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8BCA" w14:textId="268D12FC" w:rsidR="00D42F46" w:rsidRPr="00681403" w:rsidRDefault="00D42F46" w:rsidP="00D42F46">
      <w:pPr>
        <w:jc w:val="center"/>
        <w:rPr>
          <w:b/>
          <w:bCs/>
          <w:sz w:val="24"/>
          <w:szCs w:val="24"/>
          <w:lang w:val="pl-PL"/>
        </w:rPr>
      </w:pPr>
      <w:r w:rsidRPr="00681403">
        <w:rPr>
          <w:b/>
          <w:bCs/>
          <w:sz w:val="24"/>
          <w:szCs w:val="24"/>
          <w:lang w:val="pl-PL"/>
        </w:rPr>
        <w:t xml:space="preserve">Targi </w:t>
      </w:r>
      <w:proofErr w:type="gramStart"/>
      <w:r w:rsidRPr="00681403">
        <w:rPr>
          <w:b/>
          <w:bCs/>
          <w:sz w:val="24"/>
          <w:szCs w:val="24"/>
          <w:lang w:val="pl-PL"/>
        </w:rPr>
        <w:t xml:space="preserve">BTL </w:t>
      </w:r>
      <w:r w:rsidR="005C75D7" w:rsidRPr="00681403">
        <w:rPr>
          <w:b/>
          <w:bCs/>
          <w:sz w:val="24"/>
          <w:szCs w:val="24"/>
          <w:lang w:val="pl-PL"/>
        </w:rPr>
        <w:t xml:space="preserve"> </w:t>
      </w:r>
      <w:r w:rsidRPr="00681403">
        <w:rPr>
          <w:b/>
          <w:bCs/>
          <w:sz w:val="24"/>
          <w:szCs w:val="24"/>
          <w:lang w:val="pl-PL"/>
        </w:rPr>
        <w:t>Lizbona</w:t>
      </w:r>
      <w:proofErr w:type="gramEnd"/>
      <w:r w:rsidRPr="00681403">
        <w:rPr>
          <w:b/>
          <w:bCs/>
          <w:sz w:val="24"/>
          <w:szCs w:val="24"/>
          <w:lang w:val="pl-PL"/>
        </w:rPr>
        <w:t>, 1</w:t>
      </w:r>
      <w:r w:rsidR="00627AC6">
        <w:rPr>
          <w:b/>
          <w:bCs/>
          <w:sz w:val="24"/>
          <w:szCs w:val="24"/>
          <w:lang w:val="pl-PL"/>
        </w:rPr>
        <w:t>6</w:t>
      </w:r>
      <w:r w:rsidRPr="00681403">
        <w:rPr>
          <w:b/>
          <w:bCs/>
          <w:sz w:val="24"/>
          <w:szCs w:val="24"/>
          <w:lang w:val="pl-PL"/>
        </w:rPr>
        <w:t xml:space="preserve">- </w:t>
      </w:r>
      <w:r w:rsidR="00627AC6">
        <w:rPr>
          <w:b/>
          <w:bCs/>
          <w:sz w:val="24"/>
          <w:szCs w:val="24"/>
          <w:lang w:val="pl-PL"/>
        </w:rPr>
        <w:t xml:space="preserve"> 23 marca</w:t>
      </w:r>
      <w:r w:rsidR="005C75D7" w:rsidRPr="00681403">
        <w:rPr>
          <w:b/>
          <w:bCs/>
          <w:sz w:val="24"/>
          <w:szCs w:val="24"/>
          <w:lang w:val="pl-PL"/>
        </w:rPr>
        <w:t xml:space="preserve"> 2022</w:t>
      </w:r>
    </w:p>
    <w:p w14:paraId="74F2A629" w14:textId="3DDEF895" w:rsidR="00D42F46" w:rsidRPr="00757328" w:rsidRDefault="00D42F46" w:rsidP="00D42F46">
      <w:pPr>
        <w:jc w:val="center"/>
        <w:rPr>
          <w:b/>
          <w:bCs/>
          <w:lang w:val="pl-PL"/>
        </w:rPr>
      </w:pPr>
      <w:r w:rsidRPr="00757328">
        <w:rPr>
          <w:b/>
          <w:bCs/>
          <w:lang w:val="pl-PL"/>
        </w:rPr>
        <w:t xml:space="preserve">Wstępne zgłoszenie do udziału w </w:t>
      </w:r>
      <w:r w:rsidR="00681403">
        <w:rPr>
          <w:b/>
          <w:bCs/>
          <w:lang w:val="pl-PL"/>
        </w:rPr>
        <w:t>PSN</w:t>
      </w:r>
    </w:p>
    <w:p w14:paraId="1BDD74AC" w14:textId="77777777" w:rsidR="00D42F46" w:rsidRDefault="00D42F46" w:rsidP="00D42F46">
      <w:pPr>
        <w:jc w:val="center"/>
        <w:rPr>
          <w:lang w:val="pl-PL"/>
        </w:rPr>
      </w:pPr>
    </w:p>
    <w:p w14:paraId="19D1B50A" w14:textId="77777777" w:rsidR="00D42F46" w:rsidRPr="009C4653" w:rsidRDefault="00D42F46" w:rsidP="00D42F46">
      <w:pPr>
        <w:pStyle w:val="Ttulo1"/>
        <w:spacing w:after="60"/>
        <w:jc w:val="left"/>
        <w:rPr>
          <w:rFonts w:ascii="Tw Cen MT" w:hAnsi="Tw Cen MT"/>
          <w:sz w:val="20"/>
        </w:rPr>
      </w:pPr>
      <w:r w:rsidRPr="009C4653">
        <w:rPr>
          <w:rFonts w:ascii="Tw Cen MT" w:hAnsi="Tw Cen MT"/>
          <w:sz w:val="20"/>
        </w:rPr>
        <w:t xml:space="preserve">WYSTAWCA (dane do kontaktu i korespondencji) </w:t>
      </w:r>
    </w:p>
    <w:tbl>
      <w:tblPr>
        <w:tblW w:w="8455" w:type="dxa"/>
        <w:tblInd w:w="-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43"/>
        <w:gridCol w:w="6612"/>
      </w:tblGrid>
      <w:tr w:rsidR="00D42F46" w:rsidRPr="009C4653" w14:paraId="4E475C2F" w14:textId="77777777" w:rsidTr="00F46AA4">
        <w:trPr>
          <w:cantSplit/>
          <w:trHeight w:val="5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1B1036" w14:textId="77777777" w:rsidR="00D42F46" w:rsidRPr="009C4653" w:rsidRDefault="00D42F46" w:rsidP="00F46AA4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  <w:r w:rsidRPr="009C4653">
              <w:rPr>
                <w:rFonts w:ascii="Tw Cen MT" w:hAnsi="Tw Cen MT"/>
                <w:sz w:val="20"/>
                <w:szCs w:val="20"/>
              </w:rPr>
              <w:t xml:space="preserve">Nazwa </w:t>
            </w:r>
          </w:p>
          <w:p w14:paraId="32499759" w14:textId="77777777" w:rsidR="00D42F46" w:rsidRPr="009C4653" w:rsidRDefault="00D42F46" w:rsidP="00F46AA4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  <w:r w:rsidRPr="009C4653">
              <w:rPr>
                <w:rFonts w:ascii="Tw Cen MT" w:hAnsi="Tw Cen MT"/>
                <w:sz w:val="20"/>
                <w:szCs w:val="20"/>
              </w:rPr>
              <w:t>wystawcy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FFDB" w14:textId="77777777" w:rsidR="00D42F46" w:rsidRPr="009C4653" w:rsidRDefault="00D42F46" w:rsidP="00F46AA4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D42F46" w:rsidRPr="009C4653" w14:paraId="0C7125DF" w14:textId="77777777" w:rsidTr="00F46AA4">
        <w:trPr>
          <w:cantSplit/>
          <w:trHeight w:val="5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A858EF" w14:textId="77777777" w:rsidR="00D42F46" w:rsidRPr="009C4653" w:rsidRDefault="00D42F46" w:rsidP="00F46AA4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  <w:r w:rsidRPr="009C4653">
              <w:rPr>
                <w:rFonts w:ascii="Tw Cen MT" w:hAnsi="Tw Cen MT"/>
                <w:sz w:val="20"/>
                <w:szCs w:val="20"/>
              </w:rPr>
              <w:t xml:space="preserve">Telefon kontaktowy 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8E6" w14:textId="40DDC395" w:rsidR="00D42F46" w:rsidRPr="009C4653" w:rsidRDefault="00D42F46" w:rsidP="00F46AA4">
            <w:pPr>
              <w:rPr>
                <w:rFonts w:ascii="Tw Cen MT" w:hAnsi="Tw Cen MT"/>
                <w:sz w:val="20"/>
                <w:szCs w:val="20"/>
              </w:rPr>
            </w:pPr>
            <w:r w:rsidRPr="009C4653"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D42F46" w:rsidRPr="009C4653" w14:paraId="433F5FB3" w14:textId="77777777" w:rsidTr="00F46AA4">
        <w:trPr>
          <w:cantSplit/>
          <w:trHeight w:val="5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C68838" w14:textId="77777777" w:rsidR="00D42F46" w:rsidRPr="009C4653" w:rsidRDefault="00D42F46" w:rsidP="00F46AA4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  <w:r w:rsidRPr="009C4653">
              <w:rPr>
                <w:rFonts w:ascii="Tw Cen MT" w:hAnsi="Tw Cen MT"/>
                <w:sz w:val="20"/>
                <w:szCs w:val="20"/>
              </w:rPr>
              <w:t>e-mail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ACA1" w14:textId="77777777" w:rsidR="00D42F46" w:rsidRPr="009C4653" w:rsidRDefault="00D42F46" w:rsidP="00F46AA4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D42F46" w:rsidRPr="009C4653" w14:paraId="4E118E14" w14:textId="77777777" w:rsidTr="00F46AA4">
        <w:trPr>
          <w:cantSplit/>
          <w:trHeight w:val="8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2D3E" w14:textId="77777777" w:rsidR="00D42F46" w:rsidRPr="009C4653" w:rsidRDefault="00D42F46" w:rsidP="00F46AA4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  <w:r w:rsidRPr="009C4653">
              <w:rPr>
                <w:rFonts w:ascii="Tw Cen MT" w:hAnsi="Tw Cen MT"/>
                <w:sz w:val="20"/>
                <w:szCs w:val="20"/>
              </w:rPr>
              <w:t>Osoba do kontaktów roboczych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8DD9" w14:textId="77777777" w:rsidR="00D42F46" w:rsidRPr="009C4653" w:rsidRDefault="00D42F46" w:rsidP="00F46AA4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507F6D43" w14:textId="54FECDEF" w:rsidR="00D42F46" w:rsidRDefault="00D42F46"/>
    <w:p w14:paraId="4E2F3486" w14:textId="0C040F26" w:rsidR="00D42F46" w:rsidRDefault="00D42F46" w:rsidP="005C75D7">
      <w:pPr>
        <w:jc w:val="both"/>
        <w:rPr>
          <w:lang w:val="pl-PL"/>
        </w:rPr>
      </w:pPr>
      <w:r w:rsidRPr="00D42F46">
        <w:rPr>
          <w:lang w:val="pl-PL"/>
        </w:rPr>
        <w:t>Zgłaszam</w:t>
      </w:r>
      <w:r w:rsidR="005C75D7">
        <w:rPr>
          <w:lang w:val="pl-PL"/>
        </w:rPr>
        <w:t xml:space="preserve"> </w:t>
      </w:r>
      <w:r w:rsidRPr="00D42F46">
        <w:rPr>
          <w:lang w:val="pl-PL"/>
        </w:rPr>
        <w:t>udział w Polskim Stoisku N</w:t>
      </w:r>
      <w:r>
        <w:rPr>
          <w:lang w:val="pl-PL"/>
        </w:rPr>
        <w:t xml:space="preserve">arodowym (PSN) organizowanym na stacjonarnych targach </w:t>
      </w:r>
      <w:r w:rsidRPr="00E71F34">
        <w:rPr>
          <w:b/>
          <w:bCs/>
          <w:lang w:val="pl-PL"/>
        </w:rPr>
        <w:t>BTL w Lizbonie</w:t>
      </w:r>
      <w:r>
        <w:rPr>
          <w:lang w:val="pl-PL"/>
        </w:rPr>
        <w:t xml:space="preserve">, odbywających się w terminie </w:t>
      </w:r>
      <w:r w:rsidR="00E71F34" w:rsidRPr="00E71F34">
        <w:rPr>
          <w:b/>
          <w:bCs/>
          <w:lang w:val="pl-PL"/>
        </w:rPr>
        <w:t>16-20 marca 2022</w:t>
      </w:r>
      <w:r w:rsidR="00E71F34">
        <w:rPr>
          <w:lang w:val="pl-PL"/>
        </w:rPr>
        <w:t xml:space="preserve"> </w:t>
      </w:r>
      <w:r w:rsidR="00E71F34" w:rsidRPr="00E71F34">
        <w:rPr>
          <w:b/>
          <w:bCs/>
          <w:lang w:val="pl-PL"/>
        </w:rPr>
        <w:t>roku</w:t>
      </w:r>
      <w:r w:rsidR="00E71F34">
        <w:rPr>
          <w:lang w:val="pl-PL"/>
        </w:rPr>
        <w:t xml:space="preserve">, zgodnie z ofertą przedstawiąną przez Polską Organizację Turystyczną i </w:t>
      </w:r>
      <w:bookmarkStart w:id="0" w:name="_GoBack"/>
      <w:bookmarkEnd w:id="0"/>
      <w:del w:id="1" w:author="Agata Witoslawska" w:date="2022-02-03T16:35:00Z">
        <w:r w:rsidR="00E71F34" w:rsidDel="00627AC6">
          <w:rPr>
            <w:lang w:val="pl-PL"/>
          </w:rPr>
          <w:delText xml:space="preserve"> </w:delText>
        </w:r>
      </w:del>
      <w:r w:rsidR="00E71F34" w:rsidRPr="00E71F34">
        <w:rPr>
          <w:b/>
          <w:bCs/>
          <w:lang w:val="pl-PL"/>
        </w:rPr>
        <w:t>akceptuję koszt udziału w stacjonarnym</w:t>
      </w:r>
      <w:r w:rsidR="00E71F34">
        <w:rPr>
          <w:lang w:val="pl-PL"/>
        </w:rPr>
        <w:t xml:space="preserve"> </w:t>
      </w:r>
      <w:r w:rsidR="00E71F34" w:rsidRPr="00E71F34">
        <w:rPr>
          <w:b/>
          <w:bCs/>
          <w:lang w:val="pl-PL"/>
        </w:rPr>
        <w:t>stoisku</w:t>
      </w:r>
      <w:r w:rsidR="00E71F34">
        <w:rPr>
          <w:lang w:val="pl-PL"/>
        </w:rPr>
        <w:t xml:space="preserve"> w wysokości</w:t>
      </w:r>
      <w:r w:rsidR="00F40885">
        <w:rPr>
          <w:lang w:val="pl-PL"/>
        </w:rPr>
        <w:t>*</w:t>
      </w:r>
      <w:r w:rsidR="00E71F34">
        <w:rPr>
          <w:lang w:val="pl-PL"/>
        </w:rPr>
        <w:t>:</w:t>
      </w:r>
    </w:p>
    <w:p w14:paraId="7DEB3C07" w14:textId="05C3881E" w:rsidR="00E71F34" w:rsidRDefault="00E71F34" w:rsidP="00F40885">
      <w:pPr>
        <w:pStyle w:val="Prrafodelista"/>
        <w:numPr>
          <w:ilvl w:val="0"/>
          <w:numId w:val="1"/>
        </w:numPr>
        <w:tabs>
          <w:tab w:val="left" w:pos="284"/>
        </w:tabs>
        <w:ind w:left="0"/>
        <w:rPr>
          <w:lang w:val="pl-PL"/>
        </w:rPr>
      </w:pPr>
      <w:r>
        <w:rPr>
          <w:lang w:val="pl-PL"/>
        </w:rPr>
        <w:t>1000 zł dla przedsiębiorców turystycznych, PMT, LOT, JST oraz branży przemysłu spotkań;</w:t>
      </w:r>
    </w:p>
    <w:p w14:paraId="39499A26" w14:textId="1C0DB51E" w:rsidR="00E71F34" w:rsidRDefault="00E71F34" w:rsidP="00F40885">
      <w:pPr>
        <w:pStyle w:val="Prrafodelista"/>
        <w:numPr>
          <w:ilvl w:val="0"/>
          <w:numId w:val="1"/>
        </w:numPr>
        <w:tabs>
          <w:tab w:val="left" w:pos="284"/>
        </w:tabs>
        <w:ind w:left="0"/>
        <w:rPr>
          <w:lang w:val="pl-PL"/>
        </w:rPr>
      </w:pPr>
      <w:r>
        <w:rPr>
          <w:lang w:val="pl-PL"/>
        </w:rPr>
        <w:t>2000 zł dla Regionalnych Organizacji Turystycznych</w:t>
      </w:r>
    </w:p>
    <w:p w14:paraId="4C73614D" w14:textId="1B4CF5D0" w:rsidR="00F35B9B" w:rsidRPr="00F40885" w:rsidRDefault="00F40885" w:rsidP="00055F41">
      <w:pPr>
        <w:rPr>
          <w:i/>
          <w:iCs/>
          <w:lang w:val="pl-PL"/>
        </w:rPr>
      </w:pPr>
      <w:r w:rsidRPr="00F40885">
        <w:rPr>
          <w:i/>
          <w:iCs/>
          <w:lang w:val="pl-PL"/>
        </w:rPr>
        <w:t>*Proszę zaznaczyć właściwe</w:t>
      </w:r>
    </w:p>
    <w:p w14:paraId="0E787EDE" w14:textId="136416E0" w:rsidR="00055F41" w:rsidRDefault="00055F41" w:rsidP="00055F41">
      <w:pPr>
        <w:rPr>
          <w:lang w:val="pl-PL"/>
        </w:rPr>
      </w:pPr>
      <w:r>
        <w:rPr>
          <w:lang w:val="pl-PL"/>
        </w:rPr>
        <w:t xml:space="preserve">Jednocześnie oświadczam, że jako Wystawca spełniam kryteria i warunki udziału w PSN, </w:t>
      </w:r>
      <w:r w:rsidR="00713826">
        <w:rPr>
          <w:lang w:val="pl-PL"/>
        </w:rPr>
        <w:br/>
      </w:r>
      <w:r>
        <w:rPr>
          <w:lang w:val="pl-PL"/>
        </w:rPr>
        <w:t>na podstawie informacji zawartych w formularzu załączonym do niniejszego zgłoszenia.</w:t>
      </w:r>
    </w:p>
    <w:p w14:paraId="0ED0EF71" w14:textId="007E6D97" w:rsidR="00713826" w:rsidRDefault="00713826" w:rsidP="00055F41">
      <w:pPr>
        <w:rPr>
          <w:lang w:val="pl-PL"/>
        </w:rPr>
      </w:pPr>
    </w:p>
    <w:p w14:paraId="7922D53E" w14:textId="51B59960" w:rsidR="00713826" w:rsidRDefault="00713826" w:rsidP="00055F41">
      <w:pPr>
        <w:rPr>
          <w:lang w:val="pl-PL"/>
        </w:rPr>
      </w:pPr>
      <w:r>
        <w:rPr>
          <w:lang w:val="pl-PL"/>
        </w:rPr>
        <w:t>_______________________________</w:t>
      </w:r>
    </w:p>
    <w:p w14:paraId="15D7C121" w14:textId="40460349" w:rsidR="00A1538C" w:rsidRDefault="00A1538C" w:rsidP="00FD7E94">
      <w:pPr>
        <w:pBdr>
          <w:bottom w:val="single" w:sz="12" w:space="1" w:color="auto"/>
        </w:pBdr>
        <w:rPr>
          <w:lang w:val="pl-PL"/>
        </w:rPr>
      </w:pPr>
      <w:r>
        <w:rPr>
          <w:lang w:val="pl-PL"/>
        </w:rPr>
        <w:t xml:space="preserve">data i </w:t>
      </w:r>
      <w:r w:rsidR="00713826">
        <w:rPr>
          <w:lang w:val="pl-PL"/>
        </w:rPr>
        <w:t>podpis Wystawcy zgłaszającego udział w targach</w:t>
      </w:r>
    </w:p>
    <w:p w14:paraId="129888A1" w14:textId="39734B8B" w:rsidR="00B51999" w:rsidRDefault="00B51999" w:rsidP="00681403">
      <w:pPr>
        <w:pBdr>
          <w:bottom w:val="single" w:sz="12" w:space="1" w:color="auto"/>
        </w:pBdr>
        <w:rPr>
          <w:sz w:val="12"/>
          <w:szCs w:val="12"/>
          <w:lang w:val="pl-PL"/>
        </w:rPr>
      </w:pPr>
    </w:p>
    <w:p w14:paraId="1725D656" w14:textId="77777777" w:rsidR="00F46AA4" w:rsidRPr="00B51999" w:rsidRDefault="00F46AA4" w:rsidP="00681403">
      <w:pPr>
        <w:pBdr>
          <w:bottom w:val="single" w:sz="12" w:space="1" w:color="auto"/>
        </w:pBdr>
        <w:rPr>
          <w:sz w:val="12"/>
          <w:szCs w:val="12"/>
          <w:lang w:val="pl-PL"/>
        </w:rPr>
      </w:pPr>
    </w:p>
    <w:p w14:paraId="1B472275" w14:textId="3E31ABCC" w:rsidR="00681403" w:rsidRPr="00681403" w:rsidRDefault="00681403" w:rsidP="00681403">
      <w:pPr>
        <w:pBdr>
          <w:bottom w:val="single" w:sz="12" w:space="1" w:color="auto"/>
        </w:pBdr>
        <w:rPr>
          <w:lang w:val="pl-PL"/>
        </w:rPr>
      </w:pPr>
      <w:r w:rsidRPr="00681403">
        <w:rPr>
          <w:lang w:val="pl-PL"/>
        </w:rPr>
        <w:t xml:space="preserve">Podpisane zgłoszenia prosimy odsyłać na adres mailowy </w:t>
      </w:r>
      <w:hyperlink r:id="rId8" w:history="1">
        <w:r w:rsidRPr="00681403">
          <w:rPr>
            <w:rStyle w:val="Hipervnculo"/>
            <w:b/>
            <w:bCs/>
            <w:lang w:val="pl-PL"/>
          </w:rPr>
          <w:t>paula.gwadera@pot.gov.pl</w:t>
        </w:r>
      </w:hyperlink>
      <w:r w:rsidRPr="00681403">
        <w:rPr>
          <w:lang w:val="pl-PL"/>
        </w:rPr>
        <w:t xml:space="preserve"> </w:t>
      </w:r>
      <w:r w:rsidRPr="00681403">
        <w:rPr>
          <w:lang w:val="pl-PL"/>
        </w:rPr>
        <w:br/>
        <w:t xml:space="preserve">w terminie do </w:t>
      </w:r>
      <w:r w:rsidRPr="00681403">
        <w:rPr>
          <w:b/>
          <w:bCs/>
          <w:lang w:val="pl-PL"/>
        </w:rPr>
        <w:t>10 lutego 2022 r</w:t>
      </w:r>
      <w:r w:rsidRPr="00681403">
        <w:rPr>
          <w:lang w:val="pl-PL"/>
        </w:rPr>
        <w:t>.</w:t>
      </w:r>
    </w:p>
    <w:p w14:paraId="58F8EC39" w14:textId="77777777" w:rsidR="00681403" w:rsidRPr="00B51999" w:rsidRDefault="00681403" w:rsidP="00FD7E94">
      <w:pPr>
        <w:pBdr>
          <w:bottom w:val="single" w:sz="12" w:space="1" w:color="auto"/>
        </w:pBdr>
        <w:rPr>
          <w:sz w:val="12"/>
          <w:szCs w:val="12"/>
          <w:lang w:val="pl-PL"/>
        </w:rPr>
      </w:pPr>
    </w:p>
    <w:p w14:paraId="270D7979" w14:textId="5EF51C7E" w:rsidR="00681403" w:rsidRPr="00681403" w:rsidRDefault="00681403" w:rsidP="00681403">
      <w:pPr>
        <w:jc w:val="both"/>
        <w:rPr>
          <w:rFonts w:ascii="Tw Cen MT" w:hAnsi="Tw Cen MT"/>
          <w:b/>
          <w:bCs/>
          <w:lang w:val="pl-PL"/>
        </w:rPr>
      </w:pPr>
      <w:r w:rsidRPr="00681403">
        <w:rPr>
          <w:rFonts w:ascii="Tw Cen MT" w:hAnsi="Tw Cen MT"/>
          <w:b/>
          <w:bCs/>
          <w:lang w:val="pl-PL"/>
        </w:rPr>
        <w:t>Na podstawie niniejszego zgłoszenia POT dokona oceny kryteriów udziału Wystawcy, a następnie przygotuje odpowiednią umowę potwierdzającą udział w stacjonarnym stoisku na targ</w:t>
      </w:r>
      <w:r>
        <w:rPr>
          <w:rFonts w:ascii="Tw Cen MT" w:hAnsi="Tw Cen MT"/>
          <w:b/>
          <w:bCs/>
          <w:lang w:val="pl-PL"/>
        </w:rPr>
        <w:t>a</w:t>
      </w:r>
      <w:r w:rsidRPr="00681403">
        <w:rPr>
          <w:rFonts w:ascii="Tw Cen MT" w:hAnsi="Tw Cen MT"/>
          <w:b/>
          <w:bCs/>
          <w:lang w:val="pl-PL"/>
        </w:rPr>
        <w:t xml:space="preserve">ch BTL. </w:t>
      </w:r>
    </w:p>
    <w:p w14:paraId="4AF9E003" w14:textId="77777777" w:rsidR="00681403" w:rsidRPr="00681403" w:rsidRDefault="00681403" w:rsidP="00681403">
      <w:pPr>
        <w:jc w:val="both"/>
        <w:rPr>
          <w:rFonts w:ascii="Tw Cen MT" w:hAnsi="Tw Cen MT"/>
          <w:b/>
          <w:bCs/>
          <w:lang w:val="pl-PL"/>
        </w:rPr>
      </w:pPr>
      <w:r w:rsidRPr="00681403">
        <w:rPr>
          <w:rFonts w:ascii="Tw Cen MT" w:hAnsi="Tw Cen MT"/>
          <w:b/>
          <w:bCs/>
          <w:lang w:val="pl-PL"/>
        </w:rPr>
        <w:t>Wystawca, który nie spełni wymaganych warunków lub nie dostanie się ze względu na brak miejsc zostanie poinformowany o tym fakcie pisemnie, drogą mailową.</w:t>
      </w:r>
    </w:p>
    <w:tbl>
      <w:tblPr>
        <w:tblStyle w:val="Tablaconcuadrcula"/>
        <w:tblW w:w="9525" w:type="dxa"/>
        <w:tblLayout w:type="fixed"/>
        <w:tblLook w:val="04A0" w:firstRow="1" w:lastRow="0" w:firstColumn="1" w:lastColumn="0" w:noHBand="0" w:noVBand="1"/>
      </w:tblPr>
      <w:tblGrid>
        <w:gridCol w:w="562"/>
        <w:gridCol w:w="1383"/>
        <w:gridCol w:w="4996"/>
        <w:gridCol w:w="1161"/>
        <w:gridCol w:w="11"/>
        <w:gridCol w:w="1401"/>
        <w:gridCol w:w="11"/>
      </w:tblGrid>
      <w:tr w:rsidR="00993F09" w:rsidRPr="00F35B9B" w14:paraId="3A0753D4" w14:textId="77777777" w:rsidTr="00C9235E">
        <w:tc>
          <w:tcPr>
            <w:tcW w:w="1945" w:type="dxa"/>
            <w:gridSpan w:val="2"/>
          </w:tcPr>
          <w:p w14:paraId="7E0B4295" w14:textId="161B27D7" w:rsidR="00993F09" w:rsidRPr="00F35B9B" w:rsidRDefault="00592604" w:rsidP="00993F09">
            <w:pPr>
              <w:spacing w:before="120" w:after="120"/>
              <w:jc w:val="center"/>
              <w:rPr>
                <w:rFonts w:ascii="Tw Cen MT" w:hAnsi="Tw Cen MT"/>
                <w:b/>
                <w:bCs/>
                <w:lang w:val="pl-PL"/>
              </w:rPr>
            </w:pPr>
            <w:r>
              <w:rPr>
                <w:rFonts w:ascii="Tw Cen MT" w:hAnsi="Tw Cen MT"/>
                <w:b/>
                <w:bCs/>
                <w:lang w:val="pl-PL"/>
              </w:rPr>
              <w:lastRenderedPageBreak/>
              <w:br w:type="page"/>
            </w:r>
            <w:r w:rsidR="00FD7E94" w:rsidRPr="00F35B9B">
              <w:rPr>
                <w:rFonts w:ascii="Tw Cen MT" w:hAnsi="Tw Cen MT"/>
                <w:b/>
                <w:bCs/>
                <w:lang w:val="pl-PL"/>
              </w:rPr>
              <w:t>FORMULARZ ZGŁOSZENIOWY</w:t>
            </w:r>
            <w:r w:rsidR="00C9235E">
              <w:rPr>
                <w:rFonts w:ascii="Tw Cen MT" w:hAnsi="Tw Cen MT"/>
                <w:b/>
                <w:bCs/>
                <w:lang w:val="pl-PL"/>
              </w:rPr>
              <w:t xml:space="preserve"> </w:t>
            </w:r>
            <w:r w:rsidR="00993F09">
              <w:rPr>
                <w:rFonts w:ascii="Tw Cen MT" w:hAnsi="Tw Cen MT"/>
                <w:b/>
                <w:bCs/>
                <w:lang w:val="pl-PL"/>
              </w:rPr>
              <w:t>Nazwa Wystawcy</w:t>
            </w:r>
          </w:p>
        </w:tc>
        <w:tc>
          <w:tcPr>
            <w:tcW w:w="7580" w:type="dxa"/>
            <w:gridSpan w:val="5"/>
          </w:tcPr>
          <w:p w14:paraId="15B5B27A" w14:textId="4B9085BB" w:rsidR="00993F09" w:rsidRDefault="00993F09" w:rsidP="00993F09">
            <w:pPr>
              <w:spacing w:before="120" w:after="120"/>
              <w:ind w:right="864"/>
              <w:jc w:val="center"/>
              <w:rPr>
                <w:rFonts w:ascii="Tw Cen MT" w:hAnsi="Tw Cen MT"/>
                <w:b/>
                <w:bCs/>
                <w:lang w:val="pl-PL"/>
              </w:rPr>
            </w:pPr>
            <w:r>
              <w:rPr>
                <w:rFonts w:ascii="Tw Cen MT" w:hAnsi="Tw Cen MT"/>
                <w:b/>
                <w:bCs/>
                <w:lang w:val="pl-PL"/>
              </w:rPr>
              <w:t>………………………………..</w:t>
            </w:r>
          </w:p>
        </w:tc>
      </w:tr>
      <w:tr w:rsidR="00993F09" w:rsidRPr="00B9553E" w14:paraId="1D503B7A" w14:textId="768CB5E7" w:rsidTr="00C9235E">
        <w:trPr>
          <w:gridAfter w:val="1"/>
          <w:wAfter w:w="11" w:type="dxa"/>
        </w:trPr>
        <w:tc>
          <w:tcPr>
            <w:tcW w:w="562" w:type="dxa"/>
            <w:vAlign w:val="center"/>
          </w:tcPr>
          <w:p w14:paraId="47E1B368" w14:textId="3B4CEF39" w:rsidR="00993F09" w:rsidRPr="00B9553E" w:rsidRDefault="00993F09" w:rsidP="00993F09">
            <w:pPr>
              <w:jc w:val="center"/>
              <w:rPr>
                <w:rFonts w:ascii="Tw Cen MT" w:hAnsi="Tw Cen MT"/>
                <w:b/>
                <w:bCs/>
                <w:sz w:val="20"/>
                <w:szCs w:val="20"/>
                <w:lang w:val="pl-PL"/>
              </w:rPr>
            </w:pPr>
            <w:r w:rsidRPr="00B9553E">
              <w:rPr>
                <w:rFonts w:ascii="Tw Cen MT" w:hAnsi="Tw Cen MT"/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6379" w:type="dxa"/>
            <w:gridSpan w:val="2"/>
            <w:vAlign w:val="center"/>
          </w:tcPr>
          <w:p w14:paraId="38AC6C81" w14:textId="6FE15A63" w:rsidR="00993F09" w:rsidRPr="00B9553E" w:rsidRDefault="00993F09" w:rsidP="00993F09">
            <w:pPr>
              <w:jc w:val="center"/>
              <w:rPr>
                <w:rFonts w:ascii="Tw Cen MT" w:hAnsi="Tw Cen MT"/>
                <w:b/>
                <w:bCs/>
                <w:sz w:val="20"/>
                <w:szCs w:val="20"/>
                <w:lang w:val="pl-PL"/>
              </w:rPr>
            </w:pPr>
            <w:r w:rsidRPr="00B9553E">
              <w:rPr>
                <w:rFonts w:ascii="Tw Cen MT" w:hAnsi="Tw Cen MT"/>
                <w:b/>
                <w:bCs/>
                <w:lang w:val="pl-PL"/>
              </w:rPr>
              <w:t>kryterium</w:t>
            </w:r>
          </w:p>
        </w:tc>
        <w:tc>
          <w:tcPr>
            <w:tcW w:w="1161" w:type="dxa"/>
            <w:vAlign w:val="center"/>
          </w:tcPr>
          <w:p w14:paraId="49CB74E4" w14:textId="616E1CFD" w:rsidR="00993F09" w:rsidRPr="00B9553E" w:rsidRDefault="00993F09" w:rsidP="00993F09">
            <w:pPr>
              <w:jc w:val="center"/>
              <w:rPr>
                <w:rFonts w:ascii="Tw Cen MT" w:hAnsi="Tw Cen MT"/>
                <w:b/>
                <w:bCs/>
                <w:sz w:val="20"/>
                <w:szCs w:val="20"/>
                <w:lang w:val="pl-PL"/>
              </w:rPr>
            </w:pPr>
            <w:r w:rsidRPr="00B9553E">
              <w:rPr>
                <w:rFonts w:ascii="Tw Cen MT" w:hAnsi="Tw Cen MT"/>
                <w:b/>
                <w:bCs/>
                <w:sz w:val="20"/>
                <w:szCs w:val="20"/>
                <w:lang w:val="pl-PL"/>
              </w:rPr>
              <w:t>możliwa do uzyskania punktacja</w:t>
            </w:r>
          </w:p>
        </w:tc>
        <w:tc>
          <w:tcPr>
            <w:tcW w:w="1412" w:type="dxa"/>
            <w:gridSpan w:val="2"/>
            <w:vAlign w:val="center"/>
          </w:tcPr>
          <w:p w14:paraId="57F336FD" w14:textId="77777777" w:rsidR="00993F09" w:rsidRDefault="00993F09" w:rsidP="00993F09">
            <w:pPr>
              <w:jc w:val="center"/>
              <w:rPr>
                <w:rFonts w:ascii="Tw Cen MT" w:hAnsi="Tw Cen MT"/>
                <w:b/>
                <w:bCs/>
                <w:sz w:val="20"/>
                <w:szCs w:val="20"/>
                <w:lang w:val="pl-PL"/>
              </w:rPr>
            </w:pPr>
            <w:r w:rsidRPr="00B9553E">
              <w:rPr>
                <w:rFonts w:ascii="Tw Cen MT" w:hAnsi="Tw Cen MT"/>
                <w:b/>
                <w:bCs/>
                <w:sz w:val="20"/>
                <w:szCs w:val="20"/>
                <w:lang w:val="pl-PL"/>
              </w:rPr>
              <w:t>Przyznane punkty</w:t>
            </w:r>
          </w:p>
          <w:p w14:paraId="0F2B58FB" w14:textId="74D1718F" w:rsidR="00234381" w:rsidRPr="00B9553E" w:rsidRDefault="00234381" w:rsidP="00993F09">
            <w:pPr>
              <w:jc w:val="center"/>
              <w:rPr>
                <w:rFonts w:ascii="Tw Cen MT" w:hAnsi="Tw Cen MT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w Cen MT" w:hAnsi="Tw Cen MT"/>
                <w:b/>
                <w:bCs/>
                <w:sz w:val="20"/>
                <w:szCs w:val="20"/>
                <w:lang w:val="pl-PL"/>
              </w:rPr>
              <w:t>/wypełnia ZOPOT/</w:t>
            </w:r>
          </w:p>
        </w:tc>
      </w:tr>
      <w:tr w:rsidR="00993F09" w:rsidRPr="00F35B9B" w14:paraId="41B578EC" w14:textId="0D01449E" w:rsidTr="00C9235E">
        <w:trPr>
          <w:gridAfter w:val="1"/>
          <w:wAfter w:w="11" w:type="dxa"/>
        </w:trPr>
        <w:tc>
          <w:tcPr>
            <w:tcW w:w="562" w:type="dxa"/>
          </w:tcPr>
          <w:p w14:paraId="2A067955" w14:textId="060ECC75" w:rsidR="00993F09" w:rsidRPr="00F35B9B" w:rsidRDefault="00993F09" w:rsidP="00A1538C">
            <w:pPr>
              <w:jc w:val="center"/>
              <w:rPr>
                <w:rFonts w:ascii="Tw Cen MT" w:hAnsi="Tw Cen MT"/>
                <w:b/>
                <w:bCs/>
                <w:lang w:val="pl-PL"/>
              </w:rPr>
            </w:pPr>
            <w:r w:rsidRPr="00F35B9B">
              <w:rPr>
                <w:rFonts w:ascii="Tw Cen MT" w:hAnsi="Tw Cen MT"/>
                <w:b/>
                <w:bCs/>
                <w:lang w:val="pl-PL"/>
              </w:rPr>
              <w:t>1.</w:t>
            </w:r>
          </w:p>
        </w:tc>
        <w:tc>
          <w:tcPr>
            <w:tcW w:w="6379" w:type="dxa"/>
            <w:gridSpan w:val="2"/>
          </w:tcPr>
          <w:p w14:paraId="56193E96" w14:textId="77777777" w:rsidR="00993F09" w:rsidRPr="00F35B9B" w:rsidRDefault="00993F09" w:rsidP="00BA0CDD">
            <w:pPr>
              <w:rPr>
                <w:rFonts w:ascii="Tw Cen MT" w:hAnsi="Tw Cen MT"/>
                <w:b/>
                <w:bCs/>
                <w:lang w:val="pl-PL"/>
              </w:rPr>
            </w:pPr>
            <w:r w:rsidRPr="00F35B9B">
              <w:rPr>
                <w:rFonts w:ascii="Tw Cen MT" w:hAnsi="Tw Cen MT"/>
                <w:b/>
                <w:bCs/>
                <w:lang w:val="pl-PL"/>
              </w:rPr>
              <w:t xml:space="preserve">Posiadam stronę internetową w </w:t>
            </w:r>
            <w:r w:rsidRPr="00F35B9B">
              <w:rPr>
                <w:rFonts w:ascii="Tw Cen MT" w:hAnsi="Tw Cen MT"/>
                <w:b/>
                <w:bCs/>
                <w:color w:val="FF0000"/>
                <w:lang w:val="pl-PL"/>
              </w:rPr>
              <w:t>angielskiej</w:t>
            </w:r>
            <w:r w:rsidRPr="00F35B9B">
              <w:rPr>
                <w:rFonts w:ascii="Tw Cen MT" w:hAnsi="Tw Cen MT"/>
                <w:b/>
                <w:bCs/>
                <w:lang w:val="pl-PL"/>
              </w:rPr>
              <w:t xml:space="preserve"> wersji językowej</w:t>
            </w:r>
          </w:p>
          <w:p w14:paraId="35D62B58" w14:textId="77777777" w:rsidR="00993F09" w:rsidRPr="00592604" w:rsidRDefault="00993F09" w:rsidP="00A1538C">
            <w:pPr>
              <w:jc w:val="center"/>
              <w:rPr>
                <w:rFonts w:ascii="Tw Cen MT" w:hAnsi="Tw Cen MT"/>
                <w:b/>
                <w:bCs/>
                <w:sz w:val="6"/>
                <w:szCs w:val="6"/>
                <w:lang w:val="pl-PL"/>
              </w:rPr>
            </w:pPr>
          </w:p>
          <w:p w14:paraId="172DF32C" w14:textId="77777777" w:rsidR="00993F09" w:rsidRPr="00F35B9B" w:rsidRDefault="00993F09" w:rsidP="00BA0CDD">
            <w:pPr>
              <w:pStyle w:val="Prrafodelista"/>
              <w:numPr>
                <w:ilvl w:val="0"/>
                <w:numId w:val="2"/>
              </w:numPr>
              <w:ind w:left="418"/>
              <w:rPr>
                <w:rFonts w:ascii="Tw Cen MT" w:hAnsi="Tw Cen MT"/>
                <w:sz w:val="20"/>
                <w:szCs w:val="20"/>
                <w:lang w:val="pl-PL"/>
              </w:rPr>
            </w:pPr>
            <w:r w:rsidRPr="00F35B9B">
              <w:rPr>
                <w:rFonts w:ascii="Tw Cen MT" w:hAnsi="Tw Cen MT"/>
                <w:sz w:val="20"/>
                <w:szCs w:val="20"/>
                <w:lang w:val="pl-PL"/>
              </w:rPr>
              <w:t>TAK</w:t>
            </w:r>
          </w:p>
          <w:p w14:paraId="58D69FF2" w14:textId="77777777" w:rsidR="00993F09" w:rsidRPr="00F35B9B" w:rsidRDefault="00993F09" w:rsidP="00BA0CDD">
            <w:pPr>
              <w:ind w:left="58"/>
              <w:rPr>
                <w:rFonts w:ascii="Tw Cen MT" w:hAnsi="Tw Cen MT"/>
                <w:sz w:val="20"/>
                <w:szCs w:val="20"/>
                <w:lang w:val="pl-PL"/>
              </w:rPr>
            </w:pPr>
            <w:r w:rsidRPr="00F35B9B">
              <w:rPr>
                <w:rFonts w:ascii="Tw Cen MT" w:hAnsi="Tw Cen MT"/>
                <w:sz w:val="20"/>
                <w:szCs w:val="20"/>
                <w:lang w:val="pl-PL"/>
              </w:rPr>
              <w:t>(proszę podać adres)</w:t>
            </w:r>
          </w:p>
          <w:p w14:paraId="3CC2F343" w14:textId="77777777" w:rsidR="00993F09" w:rsidRPr="00F35B9B" w:rsidRDefault="00993F09" w:rsidP="00BA0CDD">
            <w:pPr>
              <w:ind w:left="58"/>
              <w:rPr>
                <w:rFonts w:ascii="Tw Cen MT" w:hAnsi="Tw Cen MT"/>
                <w:sz w:val="20"/>
                <w:szCs w:val="20"/>
                <w:lang w:val="pl-PL"/>
              </w:rPr>
            </w:pPr>
          </w:p>
          <w:p w14:paraId="1DFB1DD8" w14:textId="08F3666C" w:rsidR="00993F09" w:rsidRPr="00F35B9B" w:rsidRDefault="00993F09" w:rsidP="00BA0CDD">
            <w:pPr>
              <w:ind w:left="58"/>
              <w:rPr>
                <w:rFonts w:ascii="Tw Cen MT" w:hAnsi="Tw Cen MT"/>
                <w:sz w:val="20"/>
                <w:szCs w:val="20"/>
                <w:lang w:val="pl-PL"/>
              </w:rPr>
            </w:pPr>
            <w:r w:rsidRPr="00F35B9B">
              <w:rPr>
                <w:rFonts w:ascii="Tw Cen MT" w:hAnsi="Tw Cen MT"/>
                <w:sz w:val="20"/>
                <w:szCs w:val="20"/>
                <w:lang w:val="pl-PL"/>
              </w:rPr>
              <w:t>........................................................................</w:t>
            </w:r>
          </w:p>
          <w:p w14:paraId="45B4AC67" w14:textId="77777777" w:rsidR="00993F09" w:rsidRPr="00F35B9B" w:rsidRDefault="00993F09" w:rsidP="00BA0CDD">
            <w:pPr>
              <w:ind w:left="58"/>
              <w:rPr>
                <w:rFonts w:ascii="Tw Cen MT" w:hAnsi="Tw Cen MT"/>
                <w:sz w:val="20"/>
                <w:szCs w:val="20"/>
                <w:lang w:val="pl-PL"/>
              </w:rPr>
            </w:pPr>
          </w:p>
          <w:p w14:paraId="3F46C974" w14:textId="77777777" w:rsidR="00993F09" w:rsidRPr="00F35B9B" w:rsidRDefault="00993F09" w:rsidP="00BA0CDD">
            <w:pPr>
              <w:pStyle w:val="Prrafodelista"/>
              <w:numPr>
                <w:ilvl w:val="0"/>
                <w:numId w:val="2"/>
              </w:numPr>
              <w:ind w:left="418"/>
              <w:rPr>
                <w:rFonts w:ascii="Tw Cen MT" w:hAnsi="Tw Cen MT"/>
                <w:sz w:val="20"/>
                <w:szCs w:val="20"/>
                <w:lang w:val="pl-PL"/>
              </w:rPr>
            </w:pPr>
            <w:r w:rsidRPr="00F35B9B">
              <w:rPr>
                <w:rFonts w:ascii="Tw Cen MT" w:hAnsi="Tw Cen MT"/>
                <w:sz w:val="20"/>
                <w:szCs w:val="20"/>
                <w:lang w:val="pl-PL"/>
              </w:rPr>
              <w:t>NIE</w:t>
            </w:r>
          </w:p>
          <w:p w14:paraId="55698CB1" w14:textId="2182E69F" w:rsidR="00993F09" w:rsidRPr="00592604" w:rsidRDefault="00993F09" w:rsidP="00BA0CDD">
            <w:pPr>
              <w:rPr>
                <w:rFonts w:ascii="Tw Cen MT" w:hAnsi="Tw Cen MT"/>
                <w:sz w:val="6"/>
                <w:szCs w:val="6"/>
                <w:lang w:val="pl-PL"/>
              </w:rPr>
            </w:pPr>
          </w:p>
        </w:tc>
        <w:tc>
          <w:tcPr>
            <w:tcW w:w="1161" w:type="dxa"/>
            <w:vAlign w:val="center"/>
          </w:tcPr>
          <w:p w14:paraId="4D4741D5" w14:textId="553A34F9" w:rsidR="00993F09" w:rsidRPr="00F35B9B" w:rsidRDefault="00993F09" w:rsidP="00A1538C">
            <w:pPr>
              <w:jc w:val="center"/>
              <w:rPr>
                <w:rFonts w:ascii="Tw Cen MT" w:hAnsi="Tw Cen MT"/>
                <w:b/>
                <w:bCs/>
                <w:lang w:val="pl-PL"/>
              </w:rPr>
            </w:pPr>
            <w:r w:rsidRPr="00F35B9B">
              <w:rPr>
                <w:rFonts w:ascii="Tw Cen MT" w:hAnsi="Tw Cen MT"/>
                <w:b/>
                <w:bCs/>
                <w:lang w:val="pl-PL"/>
              </w:rPr>
              <w:t xml:space="preserve"> 2 pkt</w:t>
            </w:r>
          </w:p>
        </w:tc>
        <w:tc>
          <w:tcPr>
            <w:tcW w:w="1412" w:type="dxa"/>
            <w:gridSpan w:val="2"/>
          </w:tcPr>
          <w:p w14:paraId="04B2140E" w14:textId="77777777" w:rsidR="00993F09" w:rsidRPr="00F35B9B" w:rsidRDefault="00993F09" w:rsidP="00993F09">
            <w:pPr>
              <w:ind w:right="864"/>
              <w:jc w:val="center"/>
              <w:rPr>
                <w:rFonts w:ascii="Tw Cen MT" w:hAnsi="Tw Cen MT"/>
                <w:b/>
                <w:bCs/>
                <w:lang w:val="pl-PL"/>
              </w:rPr>
            </w:pPr>
          </w:p>
        </w:tc>
      </w:tr>
      <w:tr w:rsidR="00993F09" w:rsidRPr="00F35B9B" w14:paraId="693D5595" w14:textId="3EB80878" w:rsidTr="00C9235E">
        <w:trPr>
          <w:gridAfter w:val="1"/>
          <w:wAfter w:w="11" w:type="dxa"/>
        </w:trPr>
        <w:tc>
          <w:tcPr>
            <w:tcW w:w="562" w:type="dxa"/>
          </w:tcPr>
          <w:p w14:paraId="7B32EDFD" w14:textId="5248D7B6" w:rsidR="00993F09" w:rsidRPr="00F35B9B" w:rsidRDefault="00993F09" w:rsidP="00A1538C">
            <w:pPr>
              <w:jc w:val="center"/>
              <w:rPr>
                <w:rFonts w:ascii="Tw Cen MT" w:hAnsi="Tw Cen MT"/>
                <w:b/>
                <w:bCs/>
                <w:lang w:val="pl-PL"/>
              </w:rPr>
            </w:pPr>
            <w:r w:rsidRPr="00F35B9B">
              <w:rPr>
                <w:rFonts w:ascii="Tw Cen MT" w:hAnsi="Tw Cen MT"/>
                <w:b/>
                <w:bCs/>
                <w:lang w:val="pl-PL"/>
              </w:rPr>
              <w:t>2.</w:t>
            </w:r>
          </w:p>
        </w:tc>
        <w:tc>
          <w:tcPr>
            <w:tcW w:w="6379" w:type="dxa"/>
            <w:gridSpan w:val="2"/>
          </w:tcPr>
          <w:p w14:paraId="28827FC2" w14:textId="3A958BA6" w:rsidR="00993F09" w:rsidRPr="00F35B9B" w:rsidRDefault="00993F09" w:rsidP="00BA0CDD">
            <w:pPr>
              <w:rPr>
                <w:rFonts w:ascii="Tw Cen MT" w:hAnsi="Tw Cen MT"/>
                <w:b/>
                <w:bCs/>
                <w:lang w:val="pl-PL"/>
              </w:rPr>
            </w:pPr>
            <w:r w:rsidRPr="00F35B9B">
              <w:rPr>
                <w:rFonts w:ascii="Tw Cen MT" w:hAnsi="Tw Cen MT"/>
                <w:b/>
                <w:bCs/>
                <w:lang w:val="pl-PL"/>
              </w:rPr>
              <w:t>Posiadam ofertę turystyczną (stronę internetową lub katalog) w</w:t>
            </w:r>
            <w:r>
              <w:rPr>
                <w:rFonts w:ascii="Tw Cen MT" w:hAnsi="Tw Cen MT"/>
                <w:b/>
                <w:bCs/>
                <w:lang w:val="pl-PL"/>
              </w:rPr>
              <w:t> </w:t>
            </w:r>
            <w:r w:rsidRPr="00F35B9B">
              <w:rPr>
                <w:rFonts w:ascii="Tw Cen MT" w:hAnsi="Tw Cen MT"/>
                <w:b/>
                <w:bCs/>
                <w:color w:val="FF0000"/>
                <w:lang w:val="pl-PL"/>
              </w:rPr>
              <w:t>portugalskiej</w:t>
            </w:r>
            <w:r w:rsidRPr="00F35B9B">
              <w:rPr>
                <w:rFonts w:ascii="Tw Cen MT" w:hAnsi="Tw Cen MT"/>
                <w:b/>
                <w:bCs/>
                <w:lang w:val="pl-PL"/>
              </w:rPr>
              <w:t xml:space="preserve"> wersji językowej</w:t>
            </w:r>
          </w:p>
          <w:p w14:paraId="316BF6BE" w14:textId="77777777" w:rsidR="00993F09" w:rsidRPr="00F35B9B" w:rsidRDefault="00993F09" w:rsidP="00BA0CDD">
            <w:pPr>
              <w:pStyle w:val="Prrafodelista"/>
              <w:numPr>
                <w:ilvl w:val="0"/>
                <w:numId w:val="2"/>
              </w:numPr>
              <w:ind w:left="418"/>
              <w:rPr>
                <w:rFonts w:ascii="Tw Cen MT" w:hAnsi="Tw Cen MT"/>
                <w:sz w:val="20"/>
                <w:szCs w:val="20"/>
                <w:lang w:val="pl-PL"/>
              </w:rPr>
            </w:pPr>
            <w:r w:rsidRPr="00F35B9B">
              <w:rPr>
                <w:rFonts w:ascii="Tw Cen MT" w:hAnsi="Tw Cen MT"/>
                <w:sz w:val="20"/>
                <w:szCs w:val="20"/>
                <w:lang w:val="pl-PL"/>
              </w:rPr>
              <w:t>TAK</w:t>
            </w:r>
          </w:p>
          <w:p w14:paraId="15E59285" w14:textId="77777777" w:rsidR="00993F09" w:rsidRPr="00F35B9B" w:rsidRDefault="00993F09" w:rsidP="00BA0CDD">
            <w:pPr>
              <w:ind w:left="58"/>
              <w:rPr>
                <w:rFonts w:ascii="Tw Cen MT" w:hAnsi="Tw Cen MT"/>
                <w:sz w:val="20"/>
                <w:szCs w:val="20"/>
                <w:lang w:val="pl-PL"/>
              </w:rPr>
            </w:pPr>
            <w:r w:rsidRPr="00F35B9B">
              <w:rPr>
                <w:rFonts w:ascii="Tw Cen MT" w:hAnsi="Tw Cen MT"/>
                <w:sz w:val="20"/>
                <w:szCs w:val="20"/>
                <w:lang w:val="pl-PL"/>
              </w:rPr>
              <w:t>(proszę podać adres/ przykład)</w:t>
            </w:r>
          </w:p>
          <w:p w14:paraId="2332B456" w14:textId="77777777" w:rsidR="00993F09" w:rsidRPr="00F35B9B" w:rsidRDefault="00993F09" w:rsidP="00BA0CDD">
            <w:pPr>
              <w:ind w:left="58"/>
              <w:rPr>
                <w:rFonts w:ascii="Tw Cen MT" w:hAnsi="Tw Cen MT"/>
                <w:sz w:val="20"/>
                <w:szCs w:val="20"/>
                <w:lang w:val="pl-PL"/>
              </w:rPr>
            </w:pPr>
          </w:p>
          <w:p w14:paraId="6B3D0DAC" w14:textId="77777777" w:rsidR="00993F09" w:rsidRPr="00F35B9B" w:rsidRDefault="00993F09" w:rsidP="00BA0CDD">
            <w:pPr>
              <w:ind w:left="58"/>
              <w:rPr>
                <w:rFonts w:ascii="Tw Cen MT" w:hAnsi="Tw Cen MT"/>
                <w:sz w:val="20"/>
                <w:szCs w:val="20"/>
                <w:lang w:val="pl-PL"/>
              </w:rPr>
            </w:pPr>
            <w:r w:rsidRPr="00F35B9B">
              <w:rPr>
                <w:rFonts w:ascii="Tw Cen MT" w:hAnsi="Tw Cen MT"/>
                <w:sz w:val="20"/>
                <w:szCs w:val="20"/>
                <w:lang w:val="pl-PL"/>
              </w:rPr>
              <w:t>........................................................................</w:t>
            </w:r>
          </w:p>
          <w:p w14:paraId="204275CC" w14:textId="77777777" w:rsidR="00993F09" w:rsidRPr="00592604" w:rsidRDefault="00993F09" w:rsidP="00BA0CDD">
            <w:pPr>
              <w:ind w:left="58"/>
              <w:rPr>
                <w:rFonts w:ascii="Tw Cen MT" w:hAnsi="Tw Cen MT"/>
                <w:sz w:val="10"/>
                <w:szCs w:val="10"/>
                <w:lang w:val="pl-PL"/>
              </w:rPr>
            </w:pPr>
          </w:p>
          <w:p w14:paraId="30ADE5C2" w14:textId="77777777" w:rsidR="00993F09" w:rsidRPr="00F35B9B" w:rsidRDefault="00993F09" w:rsidP="00BA0CDD">
            <w:pPr>
              <w:pStyle w:val="Prrafodelista"/>
              <w:numPr>
                <w:ilvl w:val="0"/>
                <w:numId w:val="2"/>
              </w:numPr>
              <w:ind w:left="418"/>
              <w:rPr>
                <w:rFonts w:ascii="Tw Cen MT" w:hAnsi="Tw Cen MT"/>
                <w:sz w:val="20"/>
                <w:szCs w:val="20"/>
                <w:lang w:val="pl-PL"/>
              </w:rPr>
            </w:pPr>
            <w:r w:rsidRPr="00F35B9B">
              <w:rPr>
                <w:rFonts w:ascii="Tw Cen MT" w:hAnsi="Tw Cen MT"/>
                <w:sz w:val="20"/>
                <w:szCs w:val="20"/>
                <w:lang w:val="pl-PL"/>
              </w:rPr>
              <w:t>NIE</w:t>
            </w:r>
          </w:p>
          <w:p w14:paraId="6BE0F985" w14:textId="617D8C76" w:rsidR="00993F09" w:rsidRPr="00592604" w:rsidRDefault="00993F09" w:rsidP="00BA0CDD">
            <w:pPr>
              <w:rPr>
                <w:rFonts w:ascii="Tw Cen MT" w:hAnsi="Tw Cen MT"/>
                <w:b/>
                <w:bCs/>
                <w:sz w:val="8"/>
                <w:szCs w:val="8"/>
                <w:lang w:val="pl-PL"/>
              </w:rPr>
            </w:pPr>
          </w:p>
        </w:tc>
        <w:tc>
          <w:tcPr>
            <w:tcW w:w="1161" w:type="dxa"/>
            <w:vAlign w:val="center"/>
          </w:tcPr>
          <w:p w14:paraId="30D151D6" w14:textId="2A89248D" w:rsidR="00993F09" w:rsidRPr="00F35B9B" w:rsidRDefault="00993F09" w:rsidP="00A1538C">
            <w:pPr>
              <w:jc w:val="center"/>
              <w:rPr>
                <w:rFonts w:ascii="Tw Cen MT" w:hAnsi="Tw Cen MT"/>
                <w:b/>
                <w:bCs/>
                <w:lang w:val="pl-PL"/>
              </w:rPr>
            </w:pPr>
            <w:r w:rsidRPr="00F35B9B">
              <w:rPr>
                <w:rFonts w:ascii="Tw Cen MT" w:hAnsi="Tw Cen MT"/>
                <w:b/>
                <w:bCs/>
                <w:lang w:val="pl-PL"/>
              </w:rPr>
              <w:t>5 pkt</w:t>
            </w:r>
          </w:p>
        </w:tc>
        <w:tc>
          <w:tcPr>
            <w:tcW w:w="1412" w:type="dxa"/>
            <w:gridSpan w:val="2"/>
          </w:tcPr>
          <w:p w14:paraId="3529C3F4" w14:textId="77777777" w:rsidR="00993F09" w:rsidRPr="00F35B9B" w:rsidRDefault="00993F09" w:rsidP="00C9235E">
            <w:pPr>
              <w:ind w:right="864"/>
              <w:jc w:val="center"/>
              <w:rPr>
                <w:rFonts w:ascii="Tw Cen MT" w:hAnsi="Tw Cen MT"/>
                <w:b/>
                <w:bCs/>
                <w:lang w:val="pl-PL"/>
              </w:rPr>
            </w:pPr>
          </w:p>
        </w:tc>
      </w:tr>
      <w:tr w:rsidR="00993F09" w:rsidRPr="00F35B9B" w14:paraId="1BCC7C4B" w14:textId="1E4F31BF" w:rsidTr="00C9235E">
        <w:trPr>
          <w:gridAfter w:val="1"/>
          <w:wAfter w:w="11" w:type="dxa"/>
        </w:trPr>
        <w:tc>
          <w:tcPr>
            <w:tcW w:w="562" w:type="dxa"/>
          </w:tcPr>
          <w:p w14:paraId="62CAA855" w14:textId="7E52FF60" w:rsidR="00993F09" w:rsidRPr="00F35B9B" w:rsidRDefault="00993F09" w:rsidP="00A1538C">
            <w:pPr>
              <w:jc w:val="center"/>
              <w:rPr>
                <w:rFonts w:ascii="Tw Cen MT" w:hAnsi="Tw Cen MT"/>
                <w:b/>
                <w:bCs/>
                <w:lang w:val="pl-PL"/>
              </w:rPr>
            </w:pPr>
            <w:r w:rsidRPr="00F35B9B">
              <w:rPr>
                <w:rFonts w:ascii="Tw Cen MT" w:hAnsi="Tw Cen MT"/>
                <w:b/>
                <w:bCs/>
                <w:lang w:val="pl-PL"/>
              </w:rPr>
              <w:t>3.</w:t>
            </w:r>
          </w:p>
        </w:tc>
        <w:tc>
          <w:tcPr>
            <w:tcW w:w="6379" w:type="dxa"/>
            <w:gridSpan w:val="2"/>
          </w:tcPr>
          <w:p w14:paraId="49BAC3EE" w14:textId="24762F2F" w:rsidR="00993F09" w:rsidRPr="0046476D" w:rsidRDefault="00993F09" w:rsidP="00EB50EE">
            <w:pPr>
              <w:jc w:val="both"/>
              <w:rPr>
                <w:rFonts w:ascii="Tw Cen MT" w:hAnsi="Tw Cen MT"/>
                <w:b/>
                <w:bCs/>
                <w:lang w:val="pl-PL"/>
              </w:rPr>
            </w:pPr>
            <w:r w:rsidRPr="00F35B9B">
              <w:rPr>
                <w:rFonts w:ascii="Tw Cen MT" w:hAnsi="Tw Cen MT"/>
                <w:b/>
                <w:bCs/>
                <w:lang w:val="pl-PL"/>
              </w:rPr>
              <w:t xml:space="preserve">Aktywność na </w:t>
            </w:r>
            <w:r w:rsidRPr="009F10C1">
              <w:rPr>
                <w:rFonts w:ascii="Tw Cen MT" w:hAnsi="Tw Cen MT"/>
                <w:b/>
                <w:bCs/>
                <w:color w:val="FF0000"/>
                <w:u w:val="single"/>
                <w:lang w:val="pl-PL"/>
              </w:rPr>
              <w:t>portugalskim rynku,</w:t>
            </w:r>
            <w:r w:rsidRPr="009F10C1">
              <w:rPr>
                <w:rFonts w:ascii="Tw Cen MT" w:hAnsi="Tw Cen MT"/>
                <w:b/>
                <w:bCs/>
                <w:color w:val="FF0000"/>
                <w:lang w:val="pl-PL"/>
              </w:rPr>
              <w:t xml:space="preserve"> </w:t>
            </w:r>
            <w:r w:rsidRPr="00F35B9B">
              <w:rPr>
                <w:rFonts w:ascii="Tw Cen MT" w:hAnsi="Tw Cen MT"/>
                <w:b/>
                <w:bCs/>
                <w:lang w:val="pl-PL"/>
              </w:rPr>
              <w:t>poprzez udział w</w:t>
            </w:r>
            <w:r w:rsidR="00226108">
              <w:rPr>
                <w:rFonts w:ascii="Tw Cen MT" w:hAnsi="Tw Cen MT"/>
                <w:b/>
                <w:bCs/>
                <w:lang w:val="pl-PL"/>
              </w:rPr>
              <w:t> </w:t>
            </w:r>
            <w:r w:rsidRPr="00F35B9B">
              <w:rPr>
                <w:rFonts w:ascii="Tw Cen MT" w:hAnsi="Tw Cen MT"/>
                <w:b/>
                <w:bCs/>
                <w:lang w:val="pl-PL"/>
              </w:rPr>
              <w:t xml:space="preserve">wydarzeniach B2B (np. targi, warsztaty, prezentacje, podróże studyjne </w:t>
            </w:r>
            <w:proofErr w:type="spellStart"/>
            <w:r w:rsidRPr="00F35B9B">
              <w:rPr>
                <w:rFonts w:ascii="Tw Cen MT" w:hAnsi="Tw Cen MT"/>
                <w:b/>
                <w:bCs/>
                <w:lang w:val="pl-PL"/>
              </w:rPr>
              <w:t>roadshows</w:t>
            </w:r>
            <w:proofErr w:type="spellEnd"/>
            <w:r w:rsidRPr="00F35B9B">
              <w:rPr>
                <w:rFonts w:ascii="Tw Cen MT" w:hAnsi="Tw Cen MT"/>
                <w:b/>
                <w:bCs/>
                <w:lang w:val="pl-PL"/>
              </w:rPr>
              <w:t>) organizowane wspólnie z POT/ZOPOT w</w:t>
            </w:r>
            <w:r w:rsidR="00226108">
              <w:rPr>
                <w:rFonts w:ascii="Tw Cen MT" w:hAnsi="Tw Cen MT"/>
                <w:b/>
                <w:bCs/>
                <w:lang w:val="pl-PL"/>
              </w:rPr>
              <w:t> </w:t>
            </w:r>
            <w:r w:rsidRPr="00F35B9B">
              <w:rPr>
                <w:rFonts w:ascii="Tw Cen MT" w:hAnsi="Tw Cen MT"/>
                <w:b/>
                <w:bCs/>
                <w:lang w:val="pl-PL"/>
              </w:rPr>
              <w:t>latach</w:t>
            </w:r>
            <w:r w:rsidR="00226108">
              <w:rPr>
                <w:rFonts w:ascii="Tw Cen MT" w:hAnsi="Tw Cen MT"/>
                <w:b/>
                <w:bCs/>
                <w:lang w:val="pl-PL"/>
              </w:rPr>
              <w:t xml:space="preserve"> </w:t>
            </w:r>
            <w:r>
              <w:rPr>
                <w:rFonts w:ascii="Tw Cen MT" w:hAnsi="Tw Cen MT"/>
                <w:b/>
                <w:bCs/>
                <w:lang w:val="pl-PL"/>
              </w:rPr>
              <w:t>2015-2019</w:t>
            </w:r>
            <w:r w:rsidR="00226108">
              <w:rPr>
                <w:rFonts w:ascii="Tw Cen MT" w:hAnsi="Tw Cen MT"/>
                <w:b/>
                <w:bCs/>
                <w:color w:val="FF0000"/>
                <w:lang w:val="pl-PL"/>
              </w:rPr>
              <w:t xml:space="preserve"> </w:t>
            </w:r>
            <w:r w:rsidRPr="00F35B9B">
              <w:rPr>
                <w:rFonts w:ascii="Tw Cen MT" w:hAnsi="Tw Cen MT"/>
                <w:lang w:val="pl-PL"/>
              </w:rPr>
              <w:t>(Maksymalnie 10 wydarzeń)</w:t>
            </w:r>
          </w:p>
          <w:p w14:paraId="71AE0D5C" w14:textId="77777777" w:rsidR="00993F09" w:rsidRPr="00F35B9B" w:rsidRDefault="00993F09" w:rsidP="00EB50EE">
            <w:pPr>
              <w:jc w:val="both"/>
              <w:rPr>
                <w:rFonts w:ascii="Tw Cen MT" w:hAnsi="Tw Cen MT"/>
                <w:lang w:val="pl-PL"/>
              </w:rPr>
            </w:pPr>
          </w:p>
          <w:p w14:paraId="5D9E97D8" w14:textId="140778D6" w:rsidR="00993F09" w:rsidRPr="00F35B9B" w:rsidRDefault="00993F09" w:rsidP="00EB50EE">
            <w:pPr>
              <w:spacing w:line="276" w:lineRule="auto"/>
              <w:jc w:val="both"/>
              <w:rPr>
                <w:rFonts w:ascii="Tw Cen MT" w:hAnsi="Tw Cen MT"/>
                <w:lang w:val="pl-PL"/>
              </w:rPr>
            </w:pPr>
            <w:r w:rsidRPr="00F35B9B">
              <w:rPr>
                <w:rFonts w:ascii="Tw Cen MT" w:hAnsi="Tw Cen MT"/>
                <w:lang w:val="pl-PL"/>
              </w:rPr>
              <w:t>1)</w:t>
            </w:r>
            <w:r w:rsidR="009F10C1">
              <w:rPr>
                <w:rFonts w:ascii="Tw Cen MT" w:hAnsi="Tw Cen MT"/>
                <w:lang w:val="pl-PL"/>
              </w:rPr>
              <w:t>…………….</w:t>
            </w:r>
          </w:p>
          <w:p w14:paraId="2718DB40" w14:textId="05285B67" w:rsidR="00993F09" w:rsidRPr="00F35B9B" w:rsidRDefault="00993F09" w:rsidP="00EB50EE">
            <w:pPr>
              <w:spacing w:line="276" w:lineRule="auto"/>
              <w:jc w:val="both"/>
              <w:rPr>
                <w:rFonts w:ascii="Tw Cen MT" w:hAnsi="Tw Cen MT"/>
                <w:lang w:val="pl-PL"/>
              </w:rPr>
            </w:pPr>
            <w:r w:rsidRPr="00F35B9B">
              <w:rPr>
                <w:rFonts w:ascii="Tw Cen MT" w:hAnsi="Tw Cen MT"/>
                <w:lang w:val="pl-PL"/>
              </w:rPr>
              <w:t>2)</w:t>
            </w:r>
            <w:r w:rsidR="009F10C1">
              <w:rPr>
                <w:rFonts w:ascii="Tw Cen MT" w:hAnsi="Tw Cen MT"/>
                <w:lang w:val="pl-PL"/>
              </w:rPr>
              <w:t>……………</w:t>
            </w:r>
          </w:p>
          <w:p w14:paraId="65AC8AFA" w14:textId="7A1F4AC8" w:rsidR="00993F09" w:rsidRPr="00F35B9B" w:rsidRDefault="00993F09" w:rsidP="00EB50EE">
            <w:pPr>
              <w:spacing w:line="276" w:lineRule="auto"/>
              <w:jc w:val="both"/>
              <w:rPr>
                <w:rFonts w:ascii="Tw Cen MT" w:hAnsi="Tw Cen MT"/>
                <w:lang w:val="pl-PL"/>
              </w:rPr>
            </w:pPr>
            <w:r w:rsidRPr="00F35B9B">
              <w:rPr>
                <w:rFonts w:ascii="Tw Cen MT" w:hAnsi="Tw Cen MT"/>
                <w:lang w:val="pl-PL"/>
              </w:rPr>
              <w:t>3)</w:t>
            </w:r>
            <w:r w:rsidR="009F10C1">
              <w:rPr>
                <w:rFonts w:ascii="Tw Cen MT" w:hAnsi="Tw Cen MT"/>
                <w:lang w:val="pl-PL"/>
              </w:rPr>
              <w:t>……………</w:t>
            </w:r>
          </w:p>
          <w:p w14:paraId="247575A9" w14:textId="55FD1E15" w:rsidR="00993F09" w:rsidRPr="00F35B9B" w:rsidRDefault="00993F09" w:rsidP="00EB50EE">
            <w:pPr>
              <w:spacing w:line="276" w:lineRule="auto"/>
              <w:jc w:val="both"/>
              <w:rPr>
                <w:rFonts w:ascii="Tw Cen MT" w:hAnsi="Tw Cen MT"/>
                <w:lang w:val="pl-PL"/>
              </w:rPr>
            </w:pPr>
            <w:r w:rsidRPr="00F35B9B">
              <w:rPr>
                <w:rFonts w:ascii="Tw Cen MT" w:hAnsi="Tw Cen MT"/>
                <w:lang w:val="pl-PL"/>
              </w:rPr>
              <w:t>4)</w:t>
            </w:r>
            <w:r w:rsidR="009F10C1">
              <w:rPr>
                <w:rFonts w:ascii="Tw Cen MT" w:hAnsi="Tw Cen MT"/>
                <w:lang w:val="pl-PL"/>
              </w:rPr>
              <w:t>…………….</w:t>
            </w:r>
          </w:p>
          <w:p w14:paraId="643D87EA" w14:textId="73B82AF8" w:rsidR="00993F09" w:rsidRPr="00F35B9B" w:rsidRDefault="00993F09" w:rsidP="00EB50EE">
            <w:pPr>
              <w:spacing w:line="276" w:lineRule="auto"/>
              <w:jc w:val="both"/>
              <w:rPr>
                <w:rFonts w:ascii="Tw Cen MT" w:hAnsi="Tw Cen MT"/>
                <w:lang w:val="pl-PL"/>
              </w:rPr>
            </w:pPr>
            <w:r w:rsidRPr="00F35B9B">
              <w:rPr>
                <w:rFonts w:ascii="Tw Cen MT" w:hAnsi="Tw Cen MT"/>
                <w:lang w:val="pl-PL"/>
              </w:rPr>
              <w:t>5)</w:t>
            </w:r>
            <w:r w:rsidR="009F10C1">
              <w:rPr>
                <w:rFonts w:ascii="Tw Cen MT" w:hAnsi="Tw Cen MT"/>
                <w:lang w:val="pl-PL"/>
              </w:rPr>
              <w:t>…………….</w:t>
            </w:r>
          </w:p>
          <w:p w14:paraId="08D96E20" w14:textId="344E1313" w:rsidR="00993F09" w:rsidRPr="00F35B9B" w:rsidRDefault="00993F09" w:rsidP="00EB50EE">
            <w:pPr>
              <w:spacing w:line="276" w:lineRule="auto"/>
              <w:jc w:val="both"/>
              <w:rPr>
                <w:rFonts w:ascii="Tw Cen MT" w:hAnsi="Tw Cen MT"/>
                <w:lang w:val="pl-PL"/>
              </w:rPr>
            </w:pPr>
            <w:r w:rsidRPr="00F35B9B">
              <w:rPr>
                <w:rFonts w:ascii="Tw Cen MT" w:hAnsi="Tw Cen MT"/>
                <w:lang w:val="pl-PL"/>
              </w:rPr>
              <w:t>6)</w:t>
            </w:r>
            <w:r w:rsidR="009F10C1">
              <w:rPr>
                <w:rFonts w:ascii="Tw Cen MT" w:hAnsi="Tw Cen MT"/>
                <w:lang w:val="pl-PL"/>
              </w:rPr>
              <w:t>…………….</w:t>
            </w:r>
          </w:p>
          <w:p w14:paraId="09794DB7" w14:textId="656E9D5F" w:rsidR="00993F09" w:rsidRPr="00F35B9B" w:rsidRDefault="00993F09" w:rsidP="00EB50EE">
            <w:pPr>
              <w:spacing w:line="276" w:lineRule="auto"/>
              <w:jc w:val="both"/>
              <w:rPr>
                <w:rFonts w:ascii="Tw Cen MT" w:hAnsi="Tw Cen MT"/>
                <w:lang w:val="pl-PL"/>
              </w:rPr>
            </w:pPr>
            <w:r w:rsidRPr="00F35B9B">
              <w:rPr>
                <w:rFonts w:ascii="Tw Cen MT" w:hAnsi="Tw Cen MT"/>
                <w:lang w:val="pl-PL"/>
              </w:rPr>
              <w:t>7)</w:t>
            </w:r>
            <w:r w:rsidR="009F10C1">
              <w:rPr>
                <w:rFonts w:ascii="Tw Cen MT" w:hAnsi="Tw Cen MT"/>
                <w:lang w:val="pl-PL"/>
              </w:rPr>
              <w:t>…………….</w:t>
            </w:r>
          </w:p>
          <w:p w14:paraId="0291A603" w14:textId="0902D93F" w:rsidR="00993F09" w:rsidRPr="00F35B9B" w:rsidRDefault="00993F09" w:rsidP="009F10C1">
            <w:pPr>
              <w:tabs>
                <w:tab w:val="left" w:pos="1032"/>
              </w:tabs>
              <w:spacing w:line="276" w:lineRule="auto"/>
              <w:jc w:val="both"/>
              <w:rPr>
                <w:rFonts w:ascii="Tw Cen MT" w:hAnsi="Tw Cen MT"/>
                <w:lang w:val="pl-PL"/>
              </w:rPr>
            </w:pPr>
            <w:r w:rsidRPr="00F35B9B">
              <w:rPr>
                <w:rFonts w:ascii="Tw Cen MT" w:hAnsi="Tw Cen MT"/>
                <w:lang w:val="pl-PL"/>
              </w:rPr>
              <w:t>8)</w:t>
            </w:r>
            <w:r w:rsidR="009F10C1">
              <w:rPr>
                <w:rFonts w:ascii="Tw Cen MT" w:hAnsi="Tw Cen MT"/>
                <w:lang w:val="pl-PL"/>
              </w:rPr>
              <w:t>……………</w:t>
            </w:r>
          </w:p>
          <w:p w14:paraId="7C7F1FDE" w14:textId="1DDDF152" w:rsidR="00993F09" w:rsidRPr="00F35B9B" w:rsidRDefault="00993F09" w:rsidP="00EB50EE">
            <w:pPr>
              <w:spacing w:line="276" w:lineRule="auto"/>
              <w:jc w:val="both"/>
              <w:rPr>
                <w:rFonts w:ascii="Tw Cen MT" w:hAnsi="Tw Cen MT"/>
                <w:lang w:val="pl-PL"/>
              </w:rPr>
            </w:pPr>
            <w:r w:rsidRPr="00F35B9B">
              <w:rPr>
                <w:rFonts w:ascii="Tw Cen MT" w:hAnsi="Tw Cen MT"/>
                <w:lang w:val="pl-PL"/>
              </w:rPr>
              <w:t>9)</w:t>
            </w:r>
            <w:r w:rsidR="009F10C1">
              <w:rPr>
                <w:rFonts w:ascii="Tw Cen MT" w:hAnsi="Tw Cen MT"/>
                <w:lang w:val="pl-PL"/>
              </w:rPr>
              <w:t>……………</w:t>
            </w:r>
          </w:p>
          <w:p w14:paraId="13A8B400" w14:textId="24C3810C" w:rsidR="00993F09" w:rsidRPr="00F35B9B" w:rsidRDefault="00993F09" w:rsidP="00EB50EE">
            <w:pPr>
              <w:spacing w:line="276" w:lineRule="auto"/>
              <w:jc w:val="both"/>
              <w:rPr>
                <w:rFonts w:ascii="Tw Cen MT" w:hAnsi="Tw Cen MT"/>
                <w:lang w:val="pl-PL"/>
              </w:rPr>
            </w:pPr>
            <w:r w:rsidRPr="00F35B9B">
              <w:rPr>
                <w:rFonts w:ascii="Tw Cen MT" w:hAnsi="Tw Cen MT"/>
                <w:lang w:val="pl-PL"/>
              </w:rPr>
              <w:t>10)</w:t>
            </w:r>
            <w:r w:rsidR="009F10C1">
              <w:rPr>
                <w:rFonts w:ascii="Tw Cen MT" w:hAnsi="Tw Cen MT"/>
                <w:lang w:val="pl-PL"/>
              </w:rPr>
              <w:t>…………</w:t>
            </w:r>
          </w:p>
        </w:tc>
        <w:tc>
          <w:tcPr>
            <w:tcW w:w="1161" w:type="dxa"/>
            <w:vAlign w:val="center"/>
          </w:tcPr>
          <w:p w14:paraId="4A0E25C9" w14:textId="70864E80" w:rsidR="00993F09" w:rsidRPr="00F35B9B" w:rsidRDefault="00993F09" w:rsidP="00A1538C">
            <w:pPr>
              <w:jc w:val="center"/>
              <w:rPr>
                <w:rFonts w:ascii="Tw Cen MT" w:hAnsi="Tw Cen MT"/>
                <w:b/>
                <w:bCs/>
                <w:lang w:val="pl-PL"/>
              </w:rPr>
            </w:pPr>
            <w:r w:rsidRPr="00F35B9B">
              <w:rPr>
                <w:rFonts w:ascii="Tw Cen MT" w:hAnsi="Tw Cen MT"/>
                <w:b/>
                <w:bCs/>
                <w:lang w:val="pl-PL"/>
              </w:rPr>
              <w:t>2 pkt</w:t>
            </w:r>
          </w:p>
        </w:tc>
        <w:tc>
          <w:tcPr>
            <w:tcW w:w="1412" w:type="dxa"/>
            <w:gridSpan w:val="2"/>
          </w:tcPr>
          <w:p w14:paraId="5F343883" w14:textId="77777777" w:rsidR="00993F09" w:rsidRPr="00F35B9B" w:rsidRDefault="00993F09" w:rsidP="00226108">
            <w:pPr>
              <w:ind w:right="864"/>
              <w:jc w:val="center"/>
              <w:rPr>
                <w:rFonts w:ascii="Tw Cen MT" w:hAnsi="Tw Cen MT"/>
                <w:b/>
                <w:bCs/>
                <w:lang w:val="pl-PL"/>
              </w:rPr>
            </w:pPr>
          </w:p>
        </w:tc>
      </w:tr>
      <w:tr w:rsidR="00717DAF" w:rsidRPr="00F35B9B" w14:paraId="3E12E42B" w14:textId="77777777" w:rsidTr="00B9553E">
        <w:tc>
          <w:tcPr>
            <w:tcW w:w="8113" w:type="dxa"/>
            <w:gridSpan w:val="5"/>
          </w:tcPr>
          <w:p w14:paraId="64D49F8B" w14:textId="445CD3FC" w:rsidR="00717DAF" w:rsidRPr="00F35B9B" w:rsidRDefault="00717DAF" w:rsidP="00B9553E">
            <w:pPr>
              <w:spacing w:before="120" w:after="120"/>
              <w:jc w:val="center"/>
              <w:rPr>
                <w:rFonts w:ascii="Tw Cen MT" w:hAnsi="Tw Cen MT"/>
                <w:b/>
                <w:bCs/>
                <w:lang w:val="pl-PL"/>
              </w:rPr>
            </w:pPr>
            <w:r>
              <w:rPr>
                <w:rFonts w:ascii="Tw Cen MT" w:hAnsi="Tw Cen MT"/>
                <w:b/>
                <w:bCs/>
                <w:lang w:val="pl-PL"/>
              </w:rPr>
              <w:t>SUMA UZYSKANYCH PUNKTÓW</w:t>
            </w:r>
          </w:p>
        </w:tc>
        <w:tc>
          <w:tcPr>
            <w:tcW w:w="1412" w:type="dxa"/>
            <w:gridSpan w:val="2"/>
          </w:tcPr>
          <w:p w14:paraId="4BF98291" w14:textId="07584738" w:rsidR="00717DAF" w:rsidRPr="00F35B9B" w:rsidRDefault="00592604" w:rsidP="00975B8B">
            <w:pPr>
              <w:spacing w:before="120" w:after="120"/>
              <w:ind w:right="64"/>
              <w:jc w:val="center"/>
              <w:rPr>
                <w:rFonts w:ascii="Tw Cen MT" w:hAnsi="Tw Cen MT"/>
                <w:b/>
                <w:bCs/>
                <w:lang w:val="pl-PL"/>
              </w:rPr>
            </w:pPr>
            <w:r>
              <w:rPr>
                <w:rFonts w:ascii="Tw Cen MT" w:hAnsi="Tw Cen MT"/>
                <w:b/>
                <w:bCs/>
                <w:lang w:val="pl-PL"/>
              </w:rPr>
              <w:t>…</w:t>
            </w:r>
            <w:r w:rsidR="00975B8B">
              <w:rPr>
                <w:rFonts w:ascii="Tw Cen MT" w:hAnsi="Tw Cen MT"/>
                <w:b/>
                <w:bCs/>
                <w:lang w:val="pl-PL"/>
              </w:rPr>
              <w:t>…</w:t>
            </w:r>
          </w:p>
        </w:tc>
      </w:tr>
    </w:tbl>
    <w:p w14:paraId="0D462964" w14:textId="77777777" w:rsidR="00681403" w:rsidRPr="00681403" w:rsidRDefault="00681403" w:rsidP="00681403">
      <w:pPr>
        <w:spacing w:before="120" w:after="0" w:line="240" w:lineRule="auto"/>
        <w:rPr>
          <w:rFonts w:ascii="Calibri" w:eastAsia="Times New Roman" w:hAnsi="Calibri" w:cs="Times New Roman"/>
          <w:i/>
          <w:iCs/>
          <w:lang w:val="pl-PL"/>
        </w:rPr>
      </w:pPr>
      <w:r w:rsidRPr="00681403">
        <w:rPr>
          <w:rFonts w:ascii="Calibri" w:eastAsia="Times New Roman" w:hAnsi="Calibri" w:cs="Times New Roman"/>
          <w:i/>
          <w:iCs/>
          <w:lang w:val="pl-PL"/>
        </w:rPr>
        <w:t>UWAGA!</w:t>
      </w:r>
    </w:p>
    <w:p w14:paraId="57AE88F7" w14:textId="77777777" w:rsidR="00681403" w:rsidRPr="00681403" w:rsidRDefault="00681403" w:rsidP="00681403">
      <w:pPr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Calibri" w:eastAsia="Times New Roman" w:hAnsi="Calibri" w:cs="Times New Roman"/>
          <w:lang w:val="pl-PL"/>
        </w:rPr>
      </w:pPr>
      <w:r w:rsidRPr="00681403">
        <w:rPr>
          <w:rFonts w:ascii="Calibri" w:eastAsia="Times New Roman" w:hAnsi="Calibri" w:cs="Times New Roman"/>
          <w:lang w:val="pl-PL"/>
        </w:rPr>
        <w:t xml:space="preserve">W przypadku ROT, LOT, JST i PMT zamiennikiem strony internetowej może być katalog produktowy, punktowany zgodnie z kryteriami dla stron internetowych. </w:t>
      </w:r>
    </w:p>
    <w:p w14:paraId="5DC948F1" w14:textId="77777777" w:rsidR="00681403" w:rsidRPr="00681403" w:rsidRDefault="00681403" w:rsidP="00681403">
      <w:pPr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Calibri" w:eastAsia="Times New Roman" w:hAnsi="Calibri" w:cs="Times New Roman"/>
          <w:b/>
          <w:bCs/>
          <w:lang w:val="pl-PL"/>
        </w:rPr>
      </w:pPr>
      <w:r w:rsidRPr="00681403">
        <w:rPr>
          <w:rFonts w:ascii="Calibri" w:eastAsia="Times New Roman" w:hAnsi="Calibri" w:cs="Times New Roman"/>
          <w:lang w:val="pl-PL"/>
        </w:rPr>
        <w:t xml:space="preserve">Warunkiem koniecznym przyjęcia zgłoszenia Wystawcy jest posiadanie strony internetowej w języku danego kraju, gdzie odbywają się targi. W przypadku nowych Wystawców, którzy chcą rozszerzyć swoją działalność o nowe rynki, a także w innych uzasadnionych </w:t>
      </w:r>
      <w:proofErr w:type="gramStart"/>
      <w:r w:rsidRPr="00681403">
        <w:rPr>
          <w:rFonts w:ascii="Calibri" w:eastAsia="Times New Roman" w:hAnsi="Calibri" w:cs="Times New Roman"/>
          <w:lang w:val="pl-PL"/>
        </w:rPr>
        <w:t>przypadkach  (</w:t>
      </w:r>
      <w:proofErr w:type="gramEnd"/>
      <w:r w:rsidRPr="00681403">
        <w:rPr>
          <w:rFonts w:ascii="Calibri" w:eastAsia="Times New Roman" w:hAnsi="Calibri" w:cs="Times New Roman"/>
          <w:lang w:val="pl-PL"/>
        </w:rPr>
        <w:t xml:space="preserve">określanych w ofercie udziału) akceptowana będzie strona internetowa przygotowana </w:t>
      </w:r>
      <w:r w:rsidRPr="00681403">
        <w:rPr>
          <w:rFonts w:ascii="Calibri" w:eastAsia="Times New Roman" w:hAnsi="Calibri" w:cs="Times New Roman"/>
          <w:u w:val="single"/>
          <w:lang w:val="pl-PL"/>
        </w:rPr>
        <w:t xml:space="preserve">w języku angielskim. </w:t>
      </w:r>
      <w:r w:rsidRPr="00681403">
        <w:rPr>
          <w:rFonts w:ascii="Calibri" w:eastAsia="Times New Roman" w:hAnsi="Calibri" w:cs="Times New Roman"/>
          <w:b/>
          <w:bCs/>
          <w:color w:val="FF0000"/>
          <w:lang w:val="pl-PL"/>
        </w:rPr>
        <w:t>Punkty za stronę internetową nie sumują się.</w:t>
      </w:r>
    </w:p>
    <w:p w14:paraId="0E001DE5" w14:textId="77777777" w:rsidR="00681403" w:rsidRPr="00681403" w:rsidRDefault="00681403" w:rsidP="0068140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pl-PL"/>
        </w:rPr>
      </w:pPr>
    </w:p>
    <w:p w14:paraId="35879396" w14:textId="77777777" w:rsidR="00681403" w:rsidRPr="00681403" w:rsidRDefault="00681403" w:rsidP="0068140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pl-PL"/>
        </w:rPr>
      </w:pPr>
    </w:p>
    <w:p w14:paraId="2D35C094" w14:textId="77777777" w:rsidR="00681403" w:rsidRPr="00681403" w:rsidRDefault="00681403" w:rsidP="0068140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pl-PL"/>
        </w:rPr>
      </w:pPr>
    </w:p>
    <w:p w14:paraId="66753D3E" w14:textId="77777777" w:rsidR="00681403" w:rsidRPr="00681403" w:rsidRDefault="00681403" w:rsidP="00681403">
      <w:pPr>
        <w:pBdr>
          <w:top w:val="single" w:sz="12" w:space="1" w:color="auto"/>
        </w:pBdr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  <w:lang w:val="pl-PL"/>
        </w:rPr>
      </w:pPr>
      <w:r w:rsidRPr="00681403">
        <w:rPr>
          <w:rFonts w:ascii="Calibri" w:eastAsia="Times New Roman" w:hAnsi="Calibri" w:cs="Times New Roman"/>
          <w:sz w:val="24"/>
          <w:szCs w:val="24"/>
          <w:lang w:val="pl-PL"/>
        </w:rPr>
        <w:lastRenderedPageBreak/>
        <w:softHyphen/>
      </w:r>
      <w:r w:rsidRPr="00681403">
        <w:rPr>
          <w:rFonts w:ascii="Calibri" w:eastAsia="Times New Roman" w:hAnsi="Calibri" w:cs="Times New Roman"/>
          <w:sz w:val="24"/>
          <w:szCs w:val="24"/>
          <w:lang w:val="pl-PL"/>
        </w:rPr>
        <w:softHyphen/>
      </w:r>
      <w:r w:rsidRPr="00681403">
        <w:rPr>
          <w:rFonts w:ascii="Calibri" w:eastAsia="Times New Roman" w:hAnsi="Calibri" w:cs="Times New Roman"/>
          <w:sz w:val="24"/>
          <w:szCs w:val="24"/>
          <w:lang w:val="pl-PL"/>
        </w:rPr>
        <w:softHyphen/>
      </w:r>
      <w:r w:rsidRPr="00681403">
        <w:rPr>
          <w:rFonts w:ascii="Calibri" w:eastAsia="Times New Roman" w:hAnsi="Calibri" w:cs="Times New Roman"/>
          <w:sz w:val="24"/>
          <w:szCs w:val="24"/>
          <w:lang w:val="pl-PL"/>
        </w:rPr>
        <w:softHyphen/>
      </w:r>
      <w:r w:rsidRPr="00681403">
        <w:rPr>
          <w:rFonts w:ascii="Calibri" w:eastAsia="Times New Roman" w:hAnsi="Calibri" w:cs="Times New Roman"/>
          <w:sz w:val="24"/>
          <w:szCs w:val="24"/>
          <w:lang w:val="pl-PL"/>
        </w:rPr>
        <w:softHyphen/>
      </w:r>
      <w:r w:rsidRPr="00681403">
        <w:rPr>
          <w:rFonts w:ascii="Calibri" w:eastAsia="Times New Roman" w:hAnsi="Calibri" w:cs="Times New Roman"/>
          <w:sz w:val="24"/>
          <w:szCs w:val="24"/>
          <w:lang w:val="pl-PL"/>
        </w:rPr>
        <w:softHyphen/>
      </w:r>
      <w:r w:rsidRPr="00681403">
        <w:rPr>
          <w:rFonts w:ascii="Calibri" w:eastAsia="Times New Roman" w:hAnsi="Calibri" w:cs="Times New Roman"/>
          <w:sz w:val="24"/>
          <w:szCs w:val="24"/>
          <w:lang w:val="pl-PL"/>
        </w:rPr>
        <w:softHyphen/>
      </w:r>
      <w:r w:rsidRPr="00681403">
        <w:rPr>
          <w:rFonts w:ascii="Calibri" w:eastAsia="Times New Roman" w:hAnsi="Calibri" w:cs="Times New Roman"/>
          <w:sz w:val="24"/>
          <w:szCs w:val="24"/>
          <w:lang w:val="pl-PL"/>
        </w:rPr>
        <w:softHyphen/>
      </w:r>
      <w:r w:rsidRPr="00681403">
        <w:rPr>
          <w:rFonts w:ascii="Calibri" w:eastAsia="Times New Roman" w:hAnsi="Calibri" w:cs="Times New Roman"/>
          <w:sz w:val="24"/>
          <w:szCs w:val="24"/>
          <w:lang w:val="pl-PL"/>
        </w:rPr>
        <w:softHyphen/>
      </w:r>
      <w:r w:rsidRPr="00681403">
        <w:rPr>
          <w:rFonts w:ascii="Calibri" w:eastAsia="Times New Roman" w:hAnsi="Calibri" w:cs="Times New Roman"/>
          <w:sz w:val="24"/>
          <w:szCs w:val="24"/>
          <w:lang w:val="pl-PL"/>
        </w:rPr>
        <w:softHyphen/>
      </w:r>
      <w:r w:rsidRPr="00681403">
        <w:rPr>
          <w:rFonts w:ascii="Calibri" w:eastAsia="Times New Roman" w:hAnsi="Calibri" w:cs="Times New Roman"/>
          <w:sz w:val="24"/>
          <w:szCs w:val="24"/>
          <w:lang w:val="pl-PL"/>
        </w:rPr>
        <w:softHyphen/>
      </w:r>
      <w:r w:rsidRPr="00681403">
        <w:rPr>
          <w:rFonts w:ascii="Calibri" w:eastAsia="Times New Roman" w:hAnsi="Calibri" w:cs="Times New Roman"/>
          <w:i/>
          <w:iCs/>
          <w:sz w:val="24"/>
          <w:szCs w:val="24"/>
          <w:lang w:val="pl-PL"/>
        </w:rPr>
        <w:t>Wypełnia POT</w:t>
      </w:r>
    </w:p>
    <w:p w14:paraId="3ABB6903" w14:textId="77777777" w:rsidR="00681403" w:rsidRPr="00681403" w:rsidRDefault="00681403" w:rsidP="00681403">
      <w:pPr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  <w:lang w:val="pl-PL"/>
        </w:rPr>
      </w:pPr>
      <w:r w:rsidRPr="00681403">
        <w:rPr>
          <w:rFonts w:ascii="Calibri" w:eastAsia="Times New Roman" w:hAnsi="Calibri" w:cs="Times New Roman"/>
          <w:i/>
          <w:iCs/>
          <w:sz w:val="24"/>
          <w:szCs w:val="24"/>
          <w:lang w:val="pl-PL"/>
        </w:rPr>
        <w:br/>
        <w:t xml:space="preserve">Liczba przyznanych punktów – </w:t>
      </w:r>
      <w:proofErr w:type="gramStart"/>
      <w:r w:rsidRPr="00681403">
        <w:rPr>
          <w:rFonts w:ascii="Calibri" w:eastAsia="Times New Roman" w:hAnsi="Calibri" w:cs="Times New Roman"/>
          <w:i/>
          <w:iCs/>
          <w:sz w:val="24"/>
          <w:szCs w:val="24"/>
          <w:lang w:val="pl-PL"/>
        </w:rPr>
        <w:t xml:space="preserve"> ….</w:t>
      </w:r>
      <w:proofErr w:type="gramEnd"/>
      <w:r w:rsidRPr="00681403">
        <w:rPr>
          <w:rFonts w:ascii="Calibri" w:eastAsia="Times New Roman" w:hAnsi="Calibri" w:cs="Times New Roman"/>
          <w:i/>
          <w:iCs/>
          <w:sz w:val="24"/>
          <w:szCs w:val="24"/>
          <w:lang w:val="pl-PL"/>
        </w:rPr>
        <w:t xml:space="preserve">. </w:t>
      </w:r>
    </w:p>
    <w:p w14:paraId="42B86ABC" w14:textId="77777777" w:rsidR="00681403" w:rsidRPr="00681403" w:rsidRDefault="00681403" w:rsidP="00681403">
      <w:pPr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  <w:lang w:val="pl-PL"/>
        </w:rPr>
      </w:pPr>
    </w:p>
    <w:p w14:paraId="37E3958D" w14:textId="77777777" w:rsidR="00681403" w:rsidRPr="00681403" w:rsidRDefault="00681403" w:rsidP="00681403">
      <w:pPr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  <w:lang w:val="pl-PL"/>
        </w:rPr>
      </w:pPr>
      <w:r w:rsidRPr="00681403">
        <w:rPr>
          <w:rFonts w:ascii="Calibri" w:eastAsia="Times New Roman" w:hAnsi="Calibri" w:cs="Times New Roman"/>
          <w:i/>
          <w:iCs/>
          <w:sz w:val="24"/>
          <w:szCs w:val="24"/>
          <w:lang w:val="pl-PL"/>
        </w:rPr>
        <w:t>Zgłoszenie zostaje PRZYJĘTE/ ODRZUCONE *</w:t>
      </w:r>
    </w:p>
    <w:p w14:paraId="30ED013D" w14:textId="77777777" w:rsidR="00681403" w:rsidRPr="00681403" w:rsidRDefault="00681403" w:rsidP="0068140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pl-PL"/>
        </w:rPr>
      </w:pPr>
    </w:p>
    <w:p w14:paraId="0F5551C9" w14:textId="77777777" w:rsidR="00681403" w:rsidRPr="00681403" w:rsidRDefault="00681403" w:rsidP="00681403">
      <w:pPr>
        <w:pBdr>
          <w:bottom w:val="single" w:sz="12" w:space="1" w:color="auto"/>
        </w:pBdr>
        <w:spacing w:after="0" w:line="360" w:lineRule="auto"/>
        <w:rPr>
          <w:rFonts w:ascii="Calibri" w:eastAsia="Times New Roman" w:hAnsi="Calibri" w:cs="Times New Roman"/>
          <w:sz w:val="24"/>
          <w:szCs w:val="24"/>
          <w:lang w:val="pl-PL"/>
        </w:rPr>
      </w:pPr>
    </w:p>
    <w:p w14:paraId="572F5094" w14:textId="77777777" w:rsidR="00681403" w:rsidRPr="00681403" w:rsidRDefault="00681403" w:rsidP="00681403">
      <w:pPr>
        <w:pBdr>
          <w:bottom w:val="single" w:sz="12" w:space="1" w:color="auto"/>
        </w:pBdr>
        <w:spacing w:after="0" w:line="360" w:lineRule="auto"/>
        <w:rPr>
          <w:rFonts w:ascii="Calibri" w:eastAsia="Times New Roman" w:hAnsi="Calibri" w:cs="Times New Roman"/>
          <w:sz w:val="24"/>
          <w:szCs w:val="24"/>
          <w:lang w:val="pl-PL"/>
        </w:rPr>
      </w:pPr>
      <w:r w:rsidRPr="00681403">
        <w:rPr>
          <w:rFonts w:ascii="Calibri" w:eastAsia="Times New Roman" w:hAnsi="Calibri" w:cs="Times New Roman"/>
          <w:sz w:val="24"/>
          <w:szCs w:val="24"/>
          <w:lang w:val="pl-PL"/>
        </w:rPr>
        <w:t xml:space="preserve">Uzasadnienie odrzucenia </w:t>
      </w:r>
      <w:proofErr w:type="gramStart"/>
      <w:r w:rsidRPr="00681403">
        <w:rPr>
          <w:rFonts w:ascii="Calibri" w:eastAsia="Times New Roman" w:hAnsi="Calibri" w:cs="Times New Roman"/>
          <w:sz w:val="24"/>
          <w:szCs w:val="24"/>
          <w:lang w:val="pl-PL"/>
        </w:rPr>
        <w:t>zgłoszenia:…</w:t>
      </w:r>
      <w:proofErr w:type="gramEnd"/>
      <w:r w:rsidRPr="00681403">
        <w:rPr>
          <w:rFonts w:ascii="Calibri" w:eastAsia="Times New Roman" w:hAnsi="Calibri" w:cs="Times New Roman"/>
          <w:sz w:val="24"/>
          <w:szCs w:val="24"/>
          <w:lang w:val="pl-PL"/>
        </w:rPr>
        <w:t>……………………………………………………………………………………………….</w:t>
      </w:r>
    </w:p>
    <w:p w14:paraId="4D331F52" w14:textId="5299110D" w:rsidR="00681403" w:rsidRPr="00681403" w:rsidRDefault="00681403" w:rsidP="00681403">
      <w:pPr>
        <w:pBdr>
          <w:bottom w:val="single" w:sz="12" w:space="1" w:color="auto"/>
        </w:pBdr>
        <w:spacing w:after="0" w:line="360" w:lineRule="auto"/>
        <w:rPr>
          <w:rFonts w:ascii="Calibri" w:eastAsia="Times New Roman" w:hAnsi="Calibri" w:cs="Times New Roman"/>
          <w:sz w:val="24"/>
          <w:szCs w:val="24"/>
          <w:lang w:val="pl-PL"/>
        </w:rPr>
      </w:pPr>
      <w:r w:rsidRPr="00681403">
        <w:rPr>
          <w:rFonts w:ascii="Calibri" w:eastAsia="Times New Roman" w:hAnsi="Calibri" w:cs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</w:t>
      </w:r>
    </w:p>
    <w:p w14:paraId="3D4579A9" w14:textId="6C564DC4" w:rsidR="00681403" w:rsidRPr="00681403" w:rsidRDefault="00681403" w:rsidP="00681403">
      <w:pPr>
        <w:pBdr>
          <w:bottom w:val="single" w:sz="12" w:space="1" w:color="auto"/>
        </w:pBdr>
        <w:spacing w:after="0" w:line="360" w:lineRule="auto"/>
        <w:rPr>
          <w:rFonts w:ascii="Calibri" w:eastAsia="Times New Roman" w:hAnsi="Calibri" w:cs="Times New Roman"/>
          <w:sz w:val="24"/>
          <w:szCs w:val="24"/>
          <w:lang w:val="pl-PL"/>
        </w:rPr>
      </w:pPr>
      <w:r w:rsidRPr="00681403">
        <w:rPr>
          <w:rFonts w:ascii="Calibri" w:eastAsia="Times New Roman" w:hAnsi="Calibri" w:cs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</w:t>
      </w:r>
    </w:p>
    <w:p w14:paraId="2D591F50" w14:textId="56E7B649" w:rsidR="00681403" w:rsidRPr="00681403" w:rsidRDefault="00681403" w:rsidP="00681403">
      <w:pPr>
        <w:pBdr>
          <w:bottom w:val="single" w:sz="12" w:space="1" w:color="auto"/>
        </w:pBdr>
        <w:spacing w:after="0" w:line="360" w:lineRule="auto"/>
        <w:rPr>
          <w:rFonts w:ascii="Calibri" w:eastAsia="Times New Roman" w:hAnsi="Calibri" w:cs="Times New Roman"/>
          <w:sz w:val="24"/>
          <w:szCs w:val="24"/>
          <w:lang w:val="pl-PL"/>
        </w:rPr>
      </w:pPr>
      <w:r w:rsidRPr="00681403">
        <w:rPr>
          <w:rFonts w:ascii="Calibri" w:eastAsia="Times New Roman" w:hAnsi="Calibri" w:cs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</w:t>
      </w:r>
    </w:p>
    <w:p w14:paraId="627D8EDD" w14:textId="77777777" w:rsidR="00681403" w:rsidRPr="00F46AA4" w:rsidRDefault="00681403" w:rsidP="00681403">
      <w:pPr>
        <w:pBdr>
          <w:bottom w:val="single" w:sz="12" w:space="1" w:color="auto"/>
        </w:pBdr>
        <w:spacing w:after="0" w:line="360" w:lineRule="auto"/>
        <w:rPr>
          <w:rFonts w:ascii="Calibri" w:eastAsia="Times New Roman" w:hAnsi="Calibri" w:cs="Times New Roman"/>
          <w:i/>
          <w:iCs/>
          <w:sz w:val="18"/>
          <w:szCs w:val="18"/>
          <w:lang w:val="pl-PL"/>
        </w:rPr>
      </w:pPr>
      <w:r w:rsidRPr="00F46AA4">
        <w:rPr>
          <w:rFonts w:ascii="Calibri" w:eastAsia="Times New Roman" w:hAnsi="Calibri" w:cs="Times New Roman"/>
          <w:i/>
          <w:iCs/>
          <w:sz w:val="18"/>
          <w:szCs w:val="18"/>
          <w:lang w:val="pl-PL"/>
        </w:rPr>
        <w:t xml:space="preserve">*skreślić niepotrzebne </w:t>
      </w:r>
    </w:p>
    <w:p w14:paraId="7B6AF592" w14:textId="34926272" w:rsidR="00FD7E94" w:rsidRDefault="00FD7E94" w:rsidP="00FD7E94">
      <w:pPr>
        <w:rPr>
          <w:lang w:val="pl-PL"/>
        </w:rPr>
      </w:pPr>
    </w:p>
    <w:p w14:paraId="3EE22DB9" w14:textId="77777777" w:rsidR="00681403" w:rsidRDefault="00681403" w:rsidP="00FD7E94">
      <w:pPr>
        <w:rPr>
          <w:lang w:val="pl-PL"/>
        </w:rPr>
      </w:pPr>
    </w:p>
    <w:p w14:paraId="5F8D27CA" w14:textId="6698016F" w:rsidR="007D4C70" w:rsidRPr="00FD7E94" w:rsidRDefault="007D4C70" w:rsidP="0046476D">
      <w:pPr>
        <w:jc w:val="both"/>
        <w:rPr>
          <w:lang w:val="pl-PL"/>
        </w:rPr>
      </w:pPr>
    </w:p>
    <w:sectPr w:rsidR="007D4C70" w:rsidRPr="00FD7E94" w:rsidSect="00C9235E">
      <w:headerReference w:type="default" r:id="rId9"/>
      <w:pgSz w:w="11906" w:h="16838"/>
      <w:pgMar w:top="1417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78A2D" w14:textId="77777777" w:rsidR="000D7287" w:rsidRDefault="000D7287" w:rsidP="00D42F46">
      <w:pPr>
        <w:spacing w:after="0" w:line="240" w:lineRule="auto"/>
      </w:pPr>
      <w:r>
        <w:separator/>
      </w:r>
    </w:p>
  </w:endnote>
  <w:endnote w:type="continuationSeparator" w:id="0">
    <w:p w14:paraId="70D23F11" w14:textId="77777777" w:rsidR="000D7287" w:rsidRDefault="000D7287" w:rsidP="00D4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20AB1" w14:textId="77777777" w:rsidR="000D7287" w:rsidRDefault="000D7287" w:rsidP="00D42F46">
      <w:pPr>
        <w:spacing w:after="0" w:line="240" w:lineRule="auto"/>
      </w:pPr>
      <w:r>
        <w:separator/>
      </w:r>
    </w:p>
  </w:footnote>
  <w:footnote w:type="continuationSeparator" w:id="0">
    <w:p w14:paraId="37E3CF6B" w14:textId="77777777" w:rsidR="000D7287" w:rsidRDefault="000D7287" w:rsidP="00D42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BF14C" w14:textId="0EB3E17D" w:rsidR="00D42F46" w:rsidRDefault="00D42F46" w:rsidP="00D42F46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DDE932" wp14:editId="56CC8C0A">
          <wp:simplePos x="0" y="0"/>
          <wp:positionH relativeFrom="margin">
            <wp:posOffset>-28575</wp:posOffset>
          </wp:positionH>
          <wp:positionV relativeFrom="margin">
            <wp:posOffset>-790575</wp:posOffset>
          </wp:positionV>
          <wp:extent cx="1990725" cy="718603"/>
          <wp:effectExtent l="0" t="0" r="0" b="5715"/>
          <wp:wrapSquare wrapText="bothSides"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718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4592E51" wp14:editId="113CC6CE">
          <wp:extent cx="1473120" cy="889000"/>
          <wp:effectExtent l="0" t="0" r="0" b="6350"/>
          <wp:docPr id="1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052" cy="902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D3A9D"/>
    <w:multiLevelType w:val="hybridMultilevel"/>
    <w:tmpl w:val="C12895DE"/>
    <w:lvl w:ilvl="0" w:tplc="00F27C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A52C4"/>
    <w:multiLevelType w:val="hybridMultilevel"/>
    <w:tmpl w:val="CF7C5260"/>
    <w:lvl w:ilvl="0" w:tplc="00F27CE6">
      <w:start w:val="1"/>
      <w:numFmt w:val="bullet"/>
      <w:lvlText w:val=""/>
      <w:lvlJc w:val="left"/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A3B17"/>
    <w:multiLevelType w:val="hybridMultilevel"/>
    <w:tmpl w:val="4854123E"/>
    <w:lvl w:ilvl="0" w:tplc="16FE870E">
      <w:start w:val="1"/>
      <w:numFmt w:val="decimal"/>
      <w:lvlText w:val="%1."/>
      <w:lvlJc w:val="left"/>
      <w:pPr>
        <w:ind w:left="-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ata Witoslawska">
    <w15:presenceInfo w15:providerId="AD" w15:userId="S-1-5-21-785542778-3628213485-1840587768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F46"/>
    <w:rsid w:val="00055F41"/>
    <w:rsid w:val="000D7287"/>
    <w:rsid w:val="00226108"/>
    <w:rsid w:val="00234381"/>
    <w:rsid w:val="0046476D"/>
    <w:rsid w:val="00592604"/>
    <w:rsid w:val="005C75D7"/>
    <w:rsid w:val="006266A6"/>
    <w:rsid w:val="00627AC6"/>
    <w:rsid w:val="00681403"/>
    <w:rsid w:val="00713826"/>
    <w:rsid w:val="00717DAF"/>
    <w:rsid w:val="007D4C70"/>
    <w:rsid w:val="008F40B7"/>
    <w:rsid w:val="00975B8B"/>
    <w:rsid w:val="00993F09"/>
    <w:rsid w:val="009F10C1"/>
    <w:rsid w:val="00A1538C"/>
    <w:rsid w:val="00A31536"/>
    <w:rsid w:val="00A425F9"/>
    <w:rsid w:val="00B51999"/>
    <w:rsid w:val="00B9553E"/>
    <w:rsid w:val="00BA0CDD"/>
    <w:rsid w:val="00C9235E"/>
    <w:rsid w:val="00D42F46"/>
    <w:rsid w:val="00E71F34"/>
    <w:rsid w:val="00EB50EE"/>
    <w:rsid w:val="00F35B9B"/>
    <w:rsid w:val="00F40885"/>
    <w:rsid w:val="00F46AA4"/>
    <w:rsid w:val="00FD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B43B8"/>
  <w15:chartTrackingRefBased/>
  <w15:docId w15:val="{A48827AD-0D69-4943-811C-5E1D3641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F46"/>
  </w:style>
  <w:style w:type="paragraph" w:styleId="Ttulo1">
    <w:name w:val="heading 1"/>
    <w:basedOn w:val="Normal"/>
    <w:next w:val="Normal"/>
    <w:link w:val="Ttulo1Car"/>
    <w:qFormat/>
    <w:rsid w:val="00D42F46"/>
    <w:pPr>
      <w:keepNext/>
      <w:spacing w:after="0" w:line="240" w:lineRule="auto"/>
      <w:jc w:val="both"/>
      <w:outlineLvl w:val="0"/>
    </w:pPr>
    <w:rPr>
      <w:rFonts w:ascii="Tahoma" w:eastAsia="Times New Roman" w:hAnsi="Tahoma" w:cs="Times New Roman"/>
      <w:b/>
      <w:kern w:val="24"/>
      <w:sz w:val="24"/>
      <w:szCs w:val="20"/>
      <w:lang w:val="pl-P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2F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2F46"/>
  </w:style>
  <w:style w:type="paragraph" w:styleId="Piedepgina">
    <w:name w:val="footer"/>
    <w:basedOn w:val="Normal"/>
    <w:link w:val="PiedepginaCar"/>
    <w:uiPriority w:val="99"/>
    <w:unhideWhenUsed/>
    <w:rsid w:val="00D42F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F46"/>
  </w:style>
  <w:style w:type="character" w:customStyle="1" w:styleId="Ttulo1Car">
    <w:name w:val="Título 1 Car"/>
    <w:basedOn w:val="Fuentedeprrafopredeter"/>
    <w:link w:val="Ttulo1"/>
    <w:rsid w:val="00D42F46"/>
    <w:rPr>
      <w:rFonts w:ascii="Tahoma" w:eastAsia="Times New Roman" w:hAnsi="Tahoma" w:cs="Times New Roman"/>
      <w:b/>
      <w:kern w:val="24"/>
      <w:sz w:val="24"/>
      <w:szCs w:val="20"/>
      <w:lang w:val="pl-PL"/>
    </w:rPr>
  </w:style>
  <w:style w:type="paragraph" w:styleId="Prrafodelista">
    <w:name w:val="List Paragraph"/>
    <w:basedOn w:val="Normal"/>
    <w:uiPriority w:val="34"/>
    <w:qFormat/>
    <w:rsid w:val="00E71F3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5F4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55F4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A1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5C75D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2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a.gwadera@po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30D53-EDCB-4F99-AFB0-7B905BBF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Gwadera Paula</dc:creator>
  <cp:keywords/>
  <dc:description/>
  <cp:lastModifiedBy>Agata Witoslawska</cp:lastModifiedBy>
  <cp:revision>3</cp:revision>
  <dcterms:created xsi:type="dcterms:W3CDTF">2022-02-03T15:34:00Z</dcterms:created>
  <dcterms:modified xsi:type="dcterms:W3CDTF">2022-02-03T15:35:00Z</dcterms:modified>
</cp:coreProperties>
</file>